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03" w:rsidRDefault="00851E03" w:rsidP="00C07F02">
      <w:pPr>
        <w:widowControl w:val="0"/>
        <w:autoSpaceDE w:val="0"/>
        <w:autoSpaceDN w:val="0"/>
        <w:adjustRightInd w:val="0"/>
        <w:spacing w:before="134" w:line="448" w:lineRule="exact"/>
        <w:ind w:left="720"/>
        <w:jc w:val="center"/>
        <w:rPr>
          <w:rFonts w:ascii="Times New Roman Bold" w:hAnsi="Times New Roman Bold" w:cs="Times New Roman Bold"/>
          <w:color w:val="221F1F"/>
          <w:sz w:val="36"/>
          <w:szCs w:val="36"/>
        </w:rPr>
      </w:pPr>
      <w:r>
        <w:rPr>
          <w:rFonts w:ascii="Times New Roman Bold" w:hAnsi="Times New Roman Bold" w:cs="Times New Roman Bold"/>
          <w:color w:val="221F1F"/>
          <w:sz w:val="48"/>
          <w:szCs w:val="48"/>
        </w:rPr>
        <w:t>V</w:t>
      </w:r>
      <w:r>
        <w:rPr>
          <w:rFonts w:ascii="Times New Roman Bold" w:hAnsi="Times New Roman Bold" w:cs="Times New Roman Bold"/>
          <w:color w:val="221F1F"/>
          <w:sz w:val="36"/>
          <w:szCs w:val="36"/>
        </w:rPr>
        <w:t xml:space="preserve">ERIFICATION OF </w:t>
      </w:r>
      <w:r>
        <w:rPr>
          <w:rFonts w:ascii="Times New Roman Bold" w:hAnsi="Times New Roman Bold" w:cs="Times New Roman Bold"/>
          <w:color w:val="221F1F"/>
          <w:sz w:val="48"/>
          <w:szCs w:val="48"/>
        </w:rPr>
        <w:t>K-12 E</w:t>
      </w:r>
      <w:r>
        <w:rPr>
          <w:rFonts w:ascii="Times New Roman Bold" w:hAnsi="Times New Roman Bold" w:cs="Times New Roman Bold"/>
          <w:color w:val="221F1F"/>
          <w:sz w:val="36"/>
          <w:szCs w:val="36"/>
        </w:rPr>
        <w:t>DUCATOR</w:t>
      </w:r>
      <w:r>
        <w:rPr>
          <w:rFonts w:ascii="Times New Roman Bold" w:hAnsi="Times New Roman Bold" w:cs="Times New Roman Bold"/>
          <w:color w:val="221F1F"/>
          <w:sz w:val="48"/>
          <w:szCs w:val="48"/>
        </w:rPr>
        <w:t xml:space="preserve"> E</w:t>
      </w:r>
      <w:r>
        <w:rPr>
          <w:rFonts w:ascii="Times New Roman Bold" w:hAnsi="Times New Roman Bold" w:cs="Times New Roman Bold"/>
          <w:color w:val="221F1F"/>
          <w:sz w:val="36"/>
          <w:szCs w:val="36"/>
        </w:rPr>
        <w:t>XPERIENCE</w:t>
      </w:r>
    </w:p>
    <w:p w:rsidR="0047678B" w:rsidRDefault="0047678B" w:rsidP="00C07F02">
      <w:pPr>
        <w:widowControl w:val="0"/>
        <w:autoSpaceDE w:val="0"/>
        <w:autoSpaceDN w:val="0"/>
        <w:adjustRightInd w:val="0"/>
        <w:spacing w:before="134" w:line="448" w:lineRule="exact"/>
        <w:ind w:left="720"/>
        <w:jc w:val="center"/>
        <w:rPr>
          <w:rFonts w:ascii="Times New Roman Bold" w:hAnsi="Times New Roman Bold" w:cs="Times New Roman Bold"/>
          <w:color w:val="221F1F"/>
          <w:sz w:val="36"/>
          <w:szCs w:val="36"/>
        </w:rPr>
      </w:pPr>
    </w:p>
    <w:p w:rsidR="00851E03" w:rsidRDefault="00E66F77" w:rsidP="00182F2C">
      <w:pPr>
        <w:widowControl w:val="0"/>
        <w:tabs>
          <w:tab w:val="left" w:pos="3780"/>
          <w:tab w:val="left" w:pos="6570"/>
          <w:tab w:val="left" w:pos="9000"/>
        </w:tabs>
        <w:autoSpaceDE w:val="0"/>
        <w:autoSpaceDN w:val="0"/>
        <w:adjustRightInd w:val="0"/>
        <w:spacing w:before="131" w:line="207" w:lineRule="exact"/>
        <w:ind w:left="1260"/>
        <w:rPr>
          <w:color w:val="221F1F"/>
          <w:sz w:val="18"/>
          <w:szCs w:val="18"/>
        </w:rPr>
      </w:pPr>
      <w:r>
        <w:rPr>
          <w:noProof/>
          <w:color w:val="221F1F"/>
          <w:sz w:val="20"/>
          <w:szCs w:val="20"/>
        </w:rPr>
        <w:pict>
          <v:roundrect id="_x0000_s1093" style="position:absolute;left:0;text-align:left;margin-left:421.05pt;margin-top:3.5pt;width:114pt;height:42pt;z-index:9" arcsize="10923f" filled="f"/>
        </w:pict>
      </w:r>
      <w:r>
        <w:rPr>
          <w:noProof/>
          <w:color w:val="221F1F"/>
          <w:sz w:val="20"/>
          <w:szCs w:val="20"/>
        </w:rPr>
        <w:pict>
          <v:roundrect id="_x0000_s1092" style="position:absolute;left:0;text-align:left;margin-left:289.05pt;margin-top:3.5pt;width:120pt;height:42pt;z-index:8" arcsize="10923f" filled="f"/>
        </w:pict>
      </w:r>
      <w:r>
        <w:rPr>
          <w:noProof/>
          <w:color w:val="221F1F"/>
          <w:sz w:val="18"/>
          <w:szCs w:val="18"/>
        </w:rPr>
        <w:pict>
          <v:roundrect id="_x0000_s1090" style="position:absolute;left:0;text-align:left;margin-left:151.05pt;margin-top:3.5pt;width:120pt;height:42pt;z-index:6" arcsize="10923f" filled="f"/>
        </w:pict>
      </w:r>
      <w:r>
        <w:rPr>
          <w:noProof/>
          <w:color w:val="221F1F"/>
          <w:sz w:val="18"/>
          <w:szCs w:val="18"/>
        </w:rPr>
        <w:pict>
          <v:roundrect id="_x0000_s1091" style="position:absolute;left:0;text-align:left;margin-left:19.05pt;margin-top:3.5pt;width:120pt;height:42pt;z-index:7" arcsize="10923f" filled="f"/>
        </w:pict>
      </w:r>
      <w:r w:rsidR="00851E03">
        <w:rPr>
          <w:color w:val="221F1F"/>
          <w:sz w:val="18"/>
          <w:szCs w:val="18"/>
        </w:rPr>
        <w:t>last name</w:t>
      </w:r>
      <w:r w:rsidR="00851E03">
        <w:rPr>
          <w:color w:val="221F1F"/>
          <w:sz w:val="18"/>
          <w:szCs w:val="18"/>
        </w:rPr>
        <w:tab/>
        <w:t>first name</w:t>
      </w:r>
      <w:r w:rsidR="00851E03">
        <w:rPr>
          <w:color w:val="221F1F"/>
          <w:sz w:val="18"/>
          <w:szCs w:val="18"/>
        </w:rPr>
        <w:tab/>
        <w:t>middle name</w:t>
      </w:r>
      <w:r w:rsidR="00851E03">
        <w:rPr>
          <w:color w:val="221F1F"/>
          <w:sz w:val="18"/>
          <w:szCs w:val="18"/>
        </w:rPr>
        <w:tab/>
        <w:t>maiden name</w:t>
      </w:r>
    </w:p>
    <w:p w:rsidR="007F0062" w:rsidRDefault="007F0062" w:rsidP="00C07F02">
      <w:pPr>
        <w:widowControl w:val="0"/>
        <w:tabs>
          <w:tab w:val="left" w:pos="3510"/>
          <w:tab w:val="left" w:pos="6390"/>
          <w:tab w:val="left" w:pos="9000"/>
        </w:tabs>
        <w:autoSpaceDE w:val="0"/>
        <w:autoSpaceDN w:val="0"/>
        <w:adjustRightInd w:val="0"/>
        <w:spacing w:before="131" w:line="207" w:lineRule="exact"/>
        <w:ind w:left="990"/>
        <w:rPr>
          <w:color w:val="221F1F"/>
          <w:sz w:val="18"/>
          <w:szCs w:val="18"/>
        </w:rPr>
      </w:pPr>
      <w:r>
        <w:rPr>
          <w:color w:val="221F1F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0"/>
      <w:r>
        <w:rPr>
          <w:color w:val="221F1F"/>
          <w:sz w:val="18"/>
          <w:szCs w:val="18"/>
        </w:rPr>
        <w:tab/>
      </w:r>
      <w:r>
        <w:rPr>
          <w:color w:val="221F1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1"/>
      <w:r>
        <w:rPr>
          <w:color w:val="221F1F"/>
          <w:sz w:val="18"/>
          <w:szCs w:val="18"/>
        </w:rPr>
        <w:tab/>
      </w:r>
      <w:r>
        <w:rPr>
          <w:color w:val="221F1F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2"/>
      <w:r>
        <w:rPr>
          <w:color w:val="221F1F"/>
          <w:sz w:val="18"/>
          <w:szCs w:val="18"/>
        </w:rPr>
        <w:tab/>
      </w:r>
      <w:r>
        <w:rPr>
          <w:color w:val="221F1F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3"/>
    </w:p>
    <w:p w:rsidR="00851E03" w:rsidRDefault="00851E03">
      <w:pPr>
        <w:widowControl w:val="0"/>
        <w:autoSpaceDE w:val="0"/>
        <w:autoSpaceDN w:val="0"/>
        <w:adjustRightInd w:val="0"/>
        <w:spacing w:line="207" w:lineRule="exact"/>
        <w:ind w:left="3033"/>
        <w:rPr>
          <w:color w:val="221F1F"/>
          <w:sz w:val="18"/>
          <w:szCs w:val="18"/>
        </w:rPr>
      </w:pPr>
    </w:p>
    <w:p w:rsidR="00851E03" w:rsidRDefault="00851E03">
      <w:pPr>
        <w:widowControl w:val="0"/>
        <w:autoSpaceDE w:val="0"/>
        <w:autoSpaceDN w:val="0"/>
        <w:adjustRightInd w:val="0"/>
        <w:spacing w:line="207" w:lineRule="exact"/>
        <w:ind w:left="3033"/>
        <w:rPr>
          <w:color w:val="221F1F"/>
          <w:sz w:val="18"/>
          <w:szCs w:val="18"/>
        </w:rPr>
      </w:pPr>
    </w:p>
    <w:p w:rsidR="00851E03" w:rsidRDefault="00E66F77" w:rsidP="00182F2C">
      <w:pPr>
        <w:widowControl w:val="0"/>
        <w:tabs>
          <w:tab w:val="left" w:pos="6120"/>
          <w:tab w:val="left" w:pos="8010"/>
          <w:tab w:val="left" w:pos="9450"/>
        </w:tabs>
        <w:autoSpaceDE w:val="0"/>
        <w:autoSpaceDN w:val="0"/>
        <w:adjustRightInd w:val="0"/>
        <w:spacing w:before="171" w:line="207" w:lineRule="exact"/>
        <w:ind w:left="1980"/>
        <w:rPr>
          <w:color w:val="221F1F"/>
          <w:sz w:val="18"/>
          <w:szCs w:val="18"/>
        </w:rPr>
      </w:pPr>
      <w:r>
        <w:rPr>
          <w:noProof/>
          <w:color w:val="221F1F"/>
          <w:sz w:val="20"/>
          <w:szCs w:val="20"/>
        </w:rPr>
        <w:pict>
          <v:roundrect id="_x0000_s1086" style="position:absolute;left:0;text-align:left;margin-left:457.05pt;margin-top:6.55pt;width:1in;height:42pt;z-index:5" arcsize="10923f" filled="f"/>
        </w:pict>
      </w:r>
      <w:r>
        <w:rPr>
          <w:noProof/>
          <w:color w:val="221F1F"/>
          <w:sz w:val="18"/>
          <w:szCs w:val="18"/>
        </w:rPr>
        <w:pict>
          <v:roundrect id="_x0000_s1085" style="position:absolute;left:0;text-align:left;margin-left:385.05pt;margin-top:6.55pt;width:54pt;height:42pt;z-index:4" arcsize="10923f" filled="f"/>
        </w:pict>
      </w:r>
      <w:r>
        <w:rPr>
          <w:noProof/>
          <w:color w:val="221F1F"/>
          <w:sz w:val="18"/>
          <w:szCs w:val="18"/>
        </w:rPr>
        <w:pict>
          <v:roundrect id="_x0000_s1084" style="position:absolute;left:0;text-align:left;margin-left:271.05pt;margin-top:6.55pt;width:102pt;height:42pt;z-index:3" arcsize="10923f" filled="f"/>
        </w:pict>
      </w:r>
      <w:r>
        <w:rPr>
          <w:noProof/>
          <w:color w:val="221F1F"/>
          <w:sz w:val="20"/>
          <w:szCs w:val="20"/>
        </w:rPr>
        <w:pict>
          <v:roundrect id="_x0000_s1083" style="position:absolute;left:0;text-align:left;margin-left:19.05pt;margin-top:6.55pt;width:240pt;height:42pt;z-index:2" arcsize="10923f" filled="f"/>
        </w:pict>
      </w:r>
      <w:r w:rsidR="00851E03">
        <w:rPr>
          <w:color w:val="221F1F"/>
          <w:sz w:val="18"/>
          <w:szCs w:val="18"/>
        </w:rPr>
        <w:t>street address</w:t>
      </w:r>
      <w:r w:rsidR="00851E03">
        <w:rPr>
          <w:color w:val="221F1F"/>
          <w:sz w:val="18"/>
          <w:szCs w:val="18"/>
        </w:rPr>
        <w:tab/>
      </w:r>
      <w:r w:rsidR="00657569">
        <w:rPr>
          <w:color w:val="221F1F"/>
          <w:sz w:val="18"/>
          <w:szCs w:val="18"/>
        </w:rPr>
        <w:t xml:space="preserve">    </w:t>
      </w:r>
      <w:r w:rsidR="00851E03">
        <w:rPr>
          <w:color w:val="221F1F"/>
          <w:sz w:val="18"/>
          <w:szCs w:val="18"/>
        </w:rPr>
        <w:t>city</w:t>
      </w:r>
      <w:r w:rsidR="00851E03">
        <w:rPr>
          <w:color w:val="221F1F"/>
          <w:sz w:val="18"/>
          <w:szCs w:val="18"/>
        </w:rPr>
        <w:tab/>
      </w:r>
      <w:r w:rsidR="00D4028C">
        <w:rPr>
          <w:color w:val="221F1F"/>
          <w:sz w:val="18"/>
          <w:szCs w:val="18"/>
        </w:rPr>
        <w:t xml:space="preserve"> </w:t>
      </w:r>
      <w:r w:rsidR="00851E03">
        <w:rPr>
          <w:color w:val="221F1F"/>
          <w:sz w:val="18"/>
          <w:szCs w:val="18"/>
        </w:rPr>
        <w:t>state</w:t>
      </w:r>
      <w:r w:rsidR="00851E03">
        <w:rPr>
          <w:color w:val="221F1F"/>
          <w:sz w:val="18"/>
          <w:szCs w:val="18"/>
        </w:rPr>
        <w:tab/>
      </w:r>
      <w:r w:rsidR="00D4028C">
        <w:rPr>
          <w:color w:val="221F1F"/>
          <w:sz w:val="18"/>
          <w:szCs w:val="18"/>
        </w:rPr>
        <w:t xml:space="preserve"> </w:t>
      </w:r>
      <w:r w:rsidR="00851E03">
        <w:rPr>
          <w:color w:val="221F1F"/>
          <w:sz w:val="18"/>
          <w:szCs w:val="18"/>
        </w:rPr>
        <w:t>zip code</w:t>
      </w:r>
    </w:p>
    <w:p w:rsidR="00851E03" w:rsidRDefault="00851E03">
      <w:pPr>
        <w:widowControl w:val="0"/>
        <w:autoSpaceDE w:val="0"/>
        <w:autoSpaceDN w:val="0"/>
        <w:adjustRightInd w:val="0"/>
        <w:spacing w:line="207" w:lineRule="exact"/>
        <w:ind w:left="3033"/>
        <w:rPr>
          <w:color w:val="221F1F"/>
          <w:sz w:val="18"/>
          <w:szCs w:val="18"/>
        </w:rPr>
      </w:pPr>
    </w:p>
    <w:p w:rsidR="00851E03" w:rsidRDefault="007F0062" w:rsidP="007F0062">
      <w:pPr>
        <w:widowControl w:val="0"/>
        <w:tabs>
          <w:tab w:val="left" w:pos="5760"/>
          <w:tab w:val="left" w:pos="8010"/>
          <w:tab w:val="left" w:pos="9360"/>
        </w:tabs>
        <w:autoSpaceDE w:val="0"/>
        <w:autoSpaceDN w:val="0"/>
        <w:adjustRightInd w:val="0"/>
        <w:spacing w:line="207" w:lineRule="exact"/>
        <w:ind w:left="990"/>
        <w:rPr>
          <w:color w:val="221F1F"/>
          <w:sz w:val="18"/>
          <w:szCs w:val="18"/>
        </w:rPr>
      </w:pPr>
      <w:r>
        <w:rPr>
          <w:color w:val="221F1F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4"/>
      <w:r>
        <w:rPr>
          <w:color w:val="221F1F"/>
          <w:sz w:val="18"/>
          <w:szCs w:val="18"/>
        </w:rPr>
        <w:tab/>
      </w:r>
      <w:r>
        <w:rPr>
          <w:color w:val="221F1F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5"/>
      <w:r>
        <w:rPr>
          <w:color w:val="221F1F"/>
          <w:sz w:val="18"/>
          <w:szCs w:val="18"/>
        </w:rPr>
        <w:tab/>
      </w:r>
      <w:r>
        <w:rPr>
          <w:color w:val="221F1F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6"/>
      <w:r>
        <w:rPr>
          <w:color w:val="221F1F"/>
          <w:sz w:val="18"/>
          <w:szCs w:val="18"/>
        </w:rPr>
        <w:tab/>
      </w:r>
      <w:r>
        <w:rPr>
          <w:color w:val="221F1F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color w:val="221F1F"/>
          <w:sz w:val="18"/>
          <w:szCs w:val="18"/>
        </w:rPr>
        <w:instrText xml:space="preserve"> FORMTEXT </w:instrText>
      </w:r>
      <w:r>
        <w:rPr>
          <w:color w:val="221F1F"/>
          <w:sz w:val="18"/>
          <w:szCs w:val="18"/>
        </w:rPr>
      </w:r>
      <w:r>
        <w:rPr>
          <w:color w:val="221F1F"/>
          <w:sz w:val="18"/>
          <w:szCs w:val="18"/>
        </w:rPr>
        <w:fldChar w:fldCharType="separate"/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noProof/>
          <w:color w:val="221F1F"/>
          <w:sz w:val="18"/>
          <w:szCs w:val="18"/>
        </w:rPr>
        <w:t> </w:t>
      </w:r>
      <w:r>
        <w:rPr>
          <w:color w:val="221F1F"/>
          <w:sz w:val="18"/>
          <w:szCs w:val="18"/>
        </w:rPr>
        <w:fldChar w:fldCharType="end"/>
      </w:r>
      <w:bookmarkEnd w:id="7"/>
    </w:p>
    <w:p w:rsidR="00851E03" w:rsidRDefault="00851E03">
      <w:pPr>
        <w:widowControl w:val="0"/>
        <w:autoSpaceDE w:val="0"/>
        <w:autoSpaceDN w:val="0"/>
        <w:adjustRightInd w:val="0"/>
        <w:spacing w:line="207" w:lineRule="exact"/>
        <w:ind w:left="3033"/>
        <w:rPr>
          <w:color w:val="221F1F"/>
          <w:sz w:val="18"/>
          <w:szCs w:val="18"/>
        </w:rPr>
      </w:pPr>
    </w:p>
    <w:p w:rsidR="00851E03" w:rsidRDefault="00E66F77" w:rsidP="00CE6B8E">
      <w:pPr>
        <w:widowControl w:val="0"/>
        <w:autoSpaceDE w:val="0"/>
        <w:autoSpaceDN w:val="0"/>
        <w:adjustRightInd w:val="0"/>
        <w:spacing w:before="187" w:line="207" w:lineRule="exact"/>
        <w:ind w:left="1290"/>
        <w:rPr>
          <w:color w:val="221F1F"/>
          <w:sz w:val="18"/>
          <w:szCs w:val="18"/>
        </w:rPr>
      </w:pPr>
      <w:r>
        <w:rPr>
          <w:noProof/>
          <w:color w:val="221F1F"/>
          <w:sz w:val="18"/>
          <w:szCs w:val="18"/>
        </w:rPr>
        <w:pict>
          <v:roundrect id="_x0000_s1100" style="position:absolute;left:0;text-align:left;margin-left:252.8pt;margin-top:7.45pt;width:284.9pt;height:42pt;z-index:16" arcsize="10923f" filled="f"/>
        </w:pict>
      </w:r>
      <w:r>
        <w:rPr>
          <w:noProof/>
          <w:color w:val="221F1F"/>
          <w:sz w:val="20"/>
          <w:szCs w:val="20"/>
        </w:rPr>
        <w:pict>
          <v:roundrect id="_x0000_s1080" style="position:absolute;left:0;text-align:left;margin-left:41pt;margin-top:8.45pt;width:169.2pt;height:42pt;z-index:1" arcsize="10923f" filled="f"/>
        </w:pict>
      </w:r>
      <w:r w:rsidR="00851E03">
        <w:rPr>
          <w:color w:val="221F1F"/>
          <w:sz w:val="18"/>
          <w:szCs w:val="18"/>
        </w:rPr>
        <w:t>social security number</w:t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</w:r>
      <w:r w:rsidR="00CE6B8E">
        <w:rPr>
          <w:color w:val="221F1F"/>
          <w:sz w:val="18"/>
          <w:szCs w:val="18"/>
        </w:rPr>
        <w:tab/>
        <w:t>email address</w:t>
      </w:r>
    </w:p>
    <w:p w:rsidR="00851E03" w:rsidRDefault="00851E03">
      <w:pPr>
        <w:widowControl w:val="0"/>
        <w:autoSpaceDE w:val="0"/>
        <w:autoSpaceDN w:val="0"/>
        <w:adjustRightInd w:val="0"/>
        <w:spacing w:line="230" w:lineRule="exact"/>
        <w:ind w:left="1207"/>
        <w:rPr>
          <w:color w:val="221F1F"/>
          <w:sz w:val="18"/>
          <w:szCs w:val="18"/>
        </w:rPr>
      </w:pPr>
    </w:p>
    <w:p w:rsidR="007F0062" w:rsidRDefault="007F0062" w:rsidP="007F0062">
      <w:pPr>
        <w:widowControl w:val="0"/>
        <w:tabs>
          <w:tab w:val="left" w:pos="4140"/>
        </w:tabs>
        <w:autoSpaceDE w:val="0"/>
        <w:autoSpaceDN w:val="0"/>
        <w:adjustRightInd w:val="0"/>
        <w:spacing w:line="230" w:lineRule="exact"/>
        <w:ind w:left="1207"/>
        <w:rPr>
          <w:color w:val="221F1F"/>
          <w:sz w:val="18"/>
          <w:szCs w:val="18"/>
        </w:rPr>
      </w:pPr>
      <w:r>
        <w:rPr>
          <w:color w:val="221F1F"/>
          <w:sz w:val="18"/>
          <w:szCs w:val="18"/>
        </w:rPr>
        <w:tab/>
      </w:r>
    </w:p>
    <w:p w:rsidR="00182F2C" w:rsidRDefault="00182F2C" w:rsidP="00182F2C">
      <w:pPr>
        <w:widowControl w:val="0"/>
        <w:autoSpaceDE w:val="0"/>
        <w:autoSpaceDN w:val="0"/>
        <w:adjustRightInd w:val="0"/>
        <w:spacing w:before="120"/>
        <w:ind w:left="274"/>
        <w:rPr>
          <w:rFonts w:ascii="Times New Roman Bold" w:hAnsi="Times New Roman Bold" w:cs="Times New Roman Bold"/>
          <w:color w:val="221F1F"/>
          <w:sz w:val="20"/>
          <w:szCs w:val="20"/>
        </w:rPr>
      </w:pPr>
    </w:p>
    <w:p w:rsidR="00851E03" w:rsidRPr="00182F2C" w:rsidRDefault="00182F2C" w:rsidP="00182F2C">
      <w:pPr>
        <w:widowControl w:val="0"/>
        <w:autoSpaceDE w:val="0"/>
        <w:autoSpaceDN w:val="0"/>
        <w:adjustRightInd w:val="0"/>
        <w:ind w:left="274"/>
        <w:rPr>
          <w:b/>
          <w:color w:val="221F1F"/>
          <w:sz w:val="20"/>
          <w:szCs w:val="20"/>
        </w:rPr>
      </w:pPr>
      <w:r w:rsidRPr="00182F2C">
        <w:rPr>
          <w:rFonts w:ascii="Times New Roman Bold" w:hAnsi="Times New Roman Bold" w:cs="Times New Roman Bold"/>
          <w:color w:val="221F1F"/>
          <w:sz w:val="28"/>
          <w:szCs w:val="28"/>
        </w:rPr>
        <w:sym w:font="Webdings" w:char="F038"/>
      </w:r>
      <w:r>
        <w:rPr>
          <w:rFonts w:ascii="Times New Roman Bold" w:hAnsi="Times New Roman Bold" w:cs="Times New Roman Bold"/>
          <w:color w:val="221F1F"/>
          <w:sz w:val="28"/>
          <w:szCs w:val="28"/>
        </w:rPr>
        <w:tab/>
      </w:r>
      <w:r w:rsidR="00851E03">
        <w:rPr>
          <w:rFonts w:ascii="Times New Roman Bold" w:hAnsi="Times New Roman Bold" w:cs="Times New Roman Bold"/>
          <w:color w:val="221F1F"/>
          <w:sz w:val="20"/>
          <w:szCs w:val="20"/>
        </w:rPr>
        <w:t>To the employer:</w:t>
      </w:r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 </w:t>
      </w:r>
      <w:r w:rsidR="00851E03" w:rsidRPr="00182F2C">
        <w:rPr>
          <w:b/>
          <w:color w:val="221F1F"/>
          <w:sz w:val="20"/>
          <w:szCs w:val="20"/>
        </w:rPr>
        <w:t>Please return this form to the employee. Do not send it directly to the Licensure Section.</w:t>
      </w:r>
    </w:p>
    <w:p w:rsidR="00851E03" w:rsidRPr="00095453" w:rsidRDefault="00851E03" w:rsidP="00C07F02">
      <w:pPr>
        <w:widowControl w:val="0"/>
        <w:autoSpaceDE w:val="0"/>
        <w:autoSpaceDN w:val="0"/>
        <w:adjustRightInd w:val="0"/>
        <w:ind w:left="900"/>
        <w:rPr>
          <w:color w:val="221F1F"/>
          <w:sz w:val="16"/>
          <w:szCs w:val="16"/>
        </w:rPr>
      </w:pPr>
    </w:p>
    <w:tbl>
      <w:tblPr>
        <w:tblW w:w="465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11"/>
        <w:gridCol w:w="1709"/>
        <w:gridCol w:w="1890"/>
        <w:gridCol w:w="1711"/>
        <w:gridCol w:w="2249"/>
      </w:tblGrid>
      <w:tr w:rsidR="009748B5" w:rsidRPr="005C10C6" w:rsidTr="005C10C6">
        <w:tc>
          <w:tcPr>
            <w:tcW w:w="482" w:type="pct"/>
          </w:tcPr>
          <w:p w:rsidR="009748B5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</w:pPr>
            <w:r w:rsidRPr="005C10C6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Box A</w:t>
            </w:r>
          </w:p>
        </w:tc>
        <w:tc>
          <w:tcPr>
            <w:tcW w:w="4518" w:type="pct"/>
            <w:gridSpan w:val="5"/>
          </w:tcPr>
          <w:p w:rsidR="009748B5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</w:pPr>
            <w:r w:rsidRPr="005C10C6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Professional Educator (K-12) Experience (to be completed by employer)</w:t>
            </w:r>
          </w:p>
        </w:tc>
      </w:tr>
      <w:tr w:rsidR="00CB2021" w:rsidRPr="005C10C6" w:rsidTr="005C10C6">
        <w:tc>
          <w:tcPr>
            <w:tcW w:w="1316" w:type="pct"/>
            <w:gridSpan w:val="2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  <w:r w:rsidRPr="005C10C6"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  <w:t>School system</w:t>
            </w:r>
          </w:p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  <w:p w:rsidR="00C07F02" w:rsidRPr="005C10C6" w:rsidRDefault="00BB28BB" w:rsidP="005C10C6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43" w:lineRule="exact"/>
              <w:rPr>
                <w:color w:val="221F1F"/>
                <w:sz w:val="18"/>
                <w:szCs w:val="18"/>
              </w:rPr>
            </w:pPr>
            <w:r w:rsidRPr="005C10C6"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C10C6"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r>
            <w:r w:rsidR="00E66F77"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  <w:fldChar w:fldCharType="end"/>
            </w:r>
            <w:bookmarkEnd w:id="8"/>
            <w:r w:rsidR="009748B5" w:rsidRPr="005C10C6"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  <w:tab/>
            </w:r>
            <w:r w:rsidR="009748B5" w:rsidRPr="005C10C6">
              <w:rPr>
                <w:color w:val="221F1F"/>
                <w:sz w:val="18"/>
                <w:szCs w:val="18"/>
              </w:rPr>
              <w:t>Public</w:t>
            </w:r>
            <w:r w:rsidR="009748B5" w:rsidRPr="005C10C6">
              <w:rPr>
                <w:color w:val="221F1F"/>
                <w:sz w:val="18"/>
                <w:szCs w:val="18"/>
              </w:rPr>
              <w:tab/>
            </w:r>
            <w:r w:rsidR="009748B5" w:rsidRPr="005C10C6">
              <w:rPr>
                <w:color w:val="221F1F"/>
                <w:sz w:val="18"/>
                <w:szCs w:val="18"/>
              </w:rPr>
              <w:tab/>
            </w:r>
            <w:r w:rsidR="009748B5" w:rsidRPr="005C10C6">
              <w:rPr>
                <w:color w:val="221F1F"/>
                <w:sz w:val="18"/>
                <w:szCs w:val="18"/>
              </w:rPr>
              <w:tab/>
            </w:r>
            <w:r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9"/>
            <w:r w:rsidR="009748B5" w:rsidRPr="005C10C6">
              <w:rPr>
                <w:color w:val="221F1F"/>
                <w:sz w:val="18"/>
                <w:szCs w:val="18"/>
              </w:rPr>
              <w:tab/>
              <w:t>Private</w:t>
            </w:r>
          </w:p>
        </w:tc>
        <w:tc>
          <w:tcPr>
            <w:tcW w:w="833" w:type="pct"/>
            <w:vAlign w:val="center"/>
          </w:tcPr>
          <w:p w:rsidR="009748B5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Beginning date of service</w:t>
            </w:r>
          </w:p>
          <w:p w:rsidR="00C07F02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(month, day, year)</w:t>
            </w:r>
          </w:p>
        </w:tc>
        <w:tc>
          <w:tcPr>
            <w:tcW w:w="921" w:type="pct"/>
            <w:vAlign w:val="center"/>
          </w:tcPr>
          <w:p w:rsidR="00C07F02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Ending date of service (month, day, year)</w:t>
            </w:r>
          </w:p>
        </w:tc>
        <w:tc>
          <w:tcPr>
            <w:tcW w:w="834" w:type="pct"/>
            <w:vAlign w:val="center"/>
          </w:tcPr>
          <w:p w:rsidR="00CB2021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Total hours</w:t>
            </w:r>
          </w:p>
          <w:p w:rsidR="00C07F02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worked per week</w:t>
            </w:r>
          </w:p>
          <w:p w:rsidR="009748B5" w:rsidRPr="005C10C6" w:rsidRDefault="00BB28BB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62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0"/>
            <w:r w:rsidRPr="005C10C6">
              <w:rPr>
                <w:color w:val="221F1F"/>
                <w:sz w:val="18"/>
                <w:szCs w:val="18"/>
              </w:rPr>
              <w:tab/>
            </w:r>
            <w:r w:rsidR="009748B5" w:rsidRPr="005C10C6">
              <w:rPr>
                <w:color w:val="221F1F"/>
                <w:sz w:val="18"/>
                <w:szCs w:val="18"/>
              </w:rPr>
              <w:t>full-time</w:t>
            </w:r>
          </w:p>
          <w:p w:rsidR="009748B5" w:rsidRPr="005C10C6" w:rsidRDefault="00BB28BB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62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1"/>
            <w:r w:rsidRPr="005C10C6">
              <w:rPr>
                <w:color w:val="221F1F"/>
                <w:sz w:val="18"/>
                <w:szCs w:val="18"/>
              </w:rPr>
              <w:tab/>
            </w:r>
            <w:r w:rsidR="009748B5" w:rsidRPr="005C10C6">
              <w:rPr>
                <w:color w:val="221F1F"/>
                <w:sz w:val="18"/>
                <w:szCs w:val="18"/>
              </w:rPr>
              <w:t>part-time</w:t>
            </w:r>
          </w:p>
        </w:tc>
        <w:tc>
          <w:tcPr>
            <w:tcW w:w="1096" w:type="pct"/>
            <w:vAlign w:val="center"/>
          </w:tcPr>
          <w:p w:rsidR="00C07F02" w:rsidRPr="005C10C6" w:rsidRDefault="009748B5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Position title (e.g., teacher, counselor, supervisor, principal, superintendent)</w:t>
            </w:r>
          </w:p>
        </w:tc>
      </w:tr>
      <w:tr w:rsidR="00CB2021" w:rsidRPr="005C10C6" w:rsidTr="005C10C6">
        <w:tc>
          <w:tcPr>
            <w:tcW w:w="1316" w:type="pct"/>
            <w:gridSpan w:val="2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3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921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4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1096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</w:tr>
      <w:tr w:rsidR="00CB2021" w:rsidRPr="005C10C6" w:rsidTr="005C10C6">
        <w:tc>
          <w:tcPr>
            <w:tcW w:w="1316" w:type="pct"/>
            <w:gridSpan w:val="2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3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921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4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1096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</w:tr>
      <w:tr w:rsidR="00CB2021" w:rsidRPr="005C10C6" w:rsidTr="005C10C6">
        <w:tc>
          <w:tcPr>
            <w:tcW w:w="1316" w:type="pct"/>
            <w:gridSpan w:val="2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3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921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4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1096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</w:tr>
      <w:tr w:rsidR="00CB2021" w:rsidRPr="005C10C6" w:rsidTr="005C10C6">
        <w:tc>
          <w:tcPr>
            <w:tcW w:w="1316" w:type="pct"/>
            <w:gridSpan w:val="2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3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921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4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1096" w:type="pct"/>
          </w:tcPr>
          <w:p w:rsidR="00C07F02" w:rsidRPr="005C10C6" w:rsidRDefault="00C07F02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</w:tr>
      <w:tr w:rsidR="00182F2C" w:rsidRPr="005C10C6" w:rsidTr="005C10C6">
        <w:tc>
          <w:tcPr>
            <w:tcW w:w="1316" w:type="pct"/>
            <w:gridSpan w:val="2"/>
          </w:tcPr>
          <w:p w:rsidR="00182F2C" w:rsidRPr="005C10C6" w:rsidRDefault="00182F2C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3" w:type="pct"/>
          </w:tcPr>
          <w:p w:rsidR="00182F2C" w:rsidRPr="005C10C6" w:rsidRDefault="00182F2C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921" w:type="pct"/>
          </w:tcPr>
          <w:p w:rsidR="00182F2C" w:rsidRPr="005C10C6" w:rsidRDefault="00182F2C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F2C" w:rsidRPr="005C10C6" w:rsidRDefault="00182F2C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  <w:tc>
          <w:tcPr>
            <w:tcW w:w="1096" w:type="pct"/>
          </w:tcPr>
          <w:p w:rsidR="00182F2C" w:rsidRPr="005C10C6" w:rsidRDefault="00182F2C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Times New Roman Bold" w:hAnsi="Times New Roman Bold" w:cs="Times New Roman Bold"/>
                <w:color w:val="221F1F"/>
                <w:sz w:val="18"/>
                <w:szCs w:val="18"/>
              </w:rPr>
            </w:pPr>
          </w:p>
        </w:tc>
      </w:tr>
    </w:tbl>
    <w:p w:rsidR="009748B5" w:rsidRPr="00095453" w:rsidRDefault="009748B5" w:rsidP="00095453">
      <w:pPr>
        <w:widowControl w:val="0"/>
        <w:autoSpaceDE w:val="0"/>
        <w:autoSpaceDN w:val="0"/>
        <w:adjustRightInd w:val="0"/>
        <w:spacing w:line="120" w:lineRule="exact"/>
        <w:ind w:left="994"/>
        <w:jc w:val="center"/>
        <w:rPr>
          <w:rFonts w:ascii="Times New Roman Bold" w:hAnsi="Times New Roman Bold" w:cs="Times New Roman Bold"/>
          <w:color w:val="221F1F"/>
          <w:sz w:val="12"/>
          <w:szCs w:val="12"/>
        </w:rPr>
      </w:pPr>
    </w:p>
    <w:p w:rsidR="00C07F02" w:rsidRDefault="00C07F02" w:rsidP="007F0062">
      <w:pPr>
        <w:widowControl w:val="0"/>
        <w:tabs>
          <w:tab w:val="left" w:pos="5400"/>
          <w:tab w:val="left" w:pos="9000"/>
        </w:tabs>
        <w:autoSpaceDE w:val="0"/>
        <w:autoSpaceDN w:val="0"/>
        <w:adjustRightInd w:val="0"/>
        <w:ind w:left="446"/>
        <w:rPr>
          <w:color w:val="221F1F"/>
          <w:sz w:val="16"/>
          <w:szCs w:val="16"/>
        </w:rPr>
      </w:pPr>
    </w:p>
    <w:p w:rsidR="00182F2C" w:rsidRPr="007F0062" w:rsidRDefault="00182F2C" w:rsidP="007F0062">
      <w:pPr>
        <w:widowControl w:val="0"/>
        <w:tabs>
          <w:tab w:val="left" w:pos="5400"/>
          <w:tab w:val="left" w:pos="9000"/>
        </w:tabs>
        <w:autoSpaceDE w:val="0"/>
        <w:autoSpaceDN w:val="0"/>
        <w:adjustRightInd w:val="0"/>
        <w:ind w:left="446"/>
        <w:rPr>
          <w:color w:val="221F1F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710"/>
        <w:gridCol w:w="1710"/>
        <w:gridCol w:w="1821"/>
        <w:gridCol w:w="1419"/>
        <w:gridCol w:w="2700"/>
      </w:tblGrid>
      <w:tr w:rsidR="00095453" w:rsidRPr="005C10C6" w:rsidTr="005C10C6">
        <w:tc>
          <w:tcPr>
            <w:tcW w:w="900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b/>
                <w:color w:val="221F1F"/>
                <w:sz w:val="20"/>
                <w:szCs w:val="20"/>
              </w:rPr>
            </w:pPr>
            <w:r w:rsidRPr="005C10C6">
              <w:rPr>
                <w:b/>
                <w:color w:val="221F1F"/>
                <w:sz w:val="20"/>
                <w:szCs w:val="20"/>
              </w:rPr>
              <w:t>Box B</w:t>
            </w:r>
          </w:p>
        </w:tc>
        <w:tc>
          <w:tcPr>
            <w:tcW w:w="9360" w:type="dxa"/>
            <w:gridSpan w:val="5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jc w:val="center"/>
              <w:rPr>
                <w:color w:val="221F1F"/>
                <w:sz w:val="21"/>
                <w:szCs w:val="21"/>
              </w:rPr>
            </w:pPr>
            <w:r w:rsidRPr="005C10C6">
              <w:rPr>
                <w:b/>
                <w:color w:val="221F1F"/>
                <w:sz w:val="18"/>
                <w:szCs w:val="18"/>
              </w:rPr>
              <w:t>K-12 Instructional Teacher Assistant Experience (to be completed by employer)</w:t>
            </w:r>
          </w:p>
        </w:tc>
      </w:tr>
      <w:tr w:rsidR="00095453" w:rsidRPr="005C10C6" w:rsidTr="005C10C6">
        <w:tc>
          <w:tcPr>
            <w:tcW w:w="2610" w:type="dxa"/>
            <w:gridSpan w:val="2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School system</w:t>
            </w:r>
          </w:p>
        </w:tc>
        <w:tc>
          <w:tcPr>
            <w:tcW w:w="1710" w:type="dxa"/>
            <w:vAlign w:val="center"/>
          </w:tcPr>
          <w:p w:rsidR="00095453" w:rsidRPr="005C10C6" w:rsidRDefault="00095453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Beginning date</w:t>
            </w:r>
          </w:p>
          <w:p w:rsidR="00095453" w:rsidRPr="005C10C6" w:rsidRDefault="00095453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of service</w:t>
            </w:r>
          </w:p>
          <w:p w:rsidR="00095453" w:rsidRPr="005C10C6" w:rsidRDefault="00095453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(month, day, year)</w:t>
            </w:r>
          </w:p>
        </w:tc>
        <w:tc>
          <w:tcPr>
            <w:tcW w:w="1821" w:type="dxa"/>
            <w:vAlign w:val="center"/>
          </w:tcPr>
          <w:p w:rsidR="00095453" w:rsidRPr="005C10C6" w:rsidRDefault="00095453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Ending date</w:t>
            </w:r>
          </w:p>
          <w:p w:rsidR="00095453" w:rsidRPr="005C10C6" w:rsidRDefault="00095453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of service</w:t>
            </w:r>
          </w:p>
          <w:p w:rsidR="00095453" w:rsidRPr="005C10C6" w:rsidRDefault="00095453" w:rsidP="005C10C6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 xml:space="preserve"> (month, day, year)</w:t>
            </w:r>
          </w:p>
        </w:tc>
        <w:tc>
          <w:tcPr>
            <w:tcW w:w="1419" w:type="dxa"/>
            <w:vAlign w:val="center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jc w:val="center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Total hours worked per week</w:t>
            </w:r>
          </w:p>
        </w:tc>
        <w:tc>
          <w:tcPr>
            <w:tcW w:w="2700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b/>
                <w:color w:val="221F1F"/>
                <w:sz w:val="18"/>
                <w:szCs w:val="18"/>
              </w:rPr>
            </w:pPr>
            <w:r w:rsidRPr="005C10C6">
              <w:rPr>
                <w:b/>
                <w:color w:val="221F1F"/>
                <w:sz w:val="18"/>
                <w:szCs w:val="18"/>
              </w:rPr>
              <w:t>IMPORTANT:</w:t>
            </w:r>
          </w:p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>Check one box below for each assignment.</w:t>
            </w:r>
          </w:p>
        </w:tc>
      </w:tr>
      <w:tr w:rsidR="00095453" w:rsidRPr="005C10C6" w:rsidTr="005C10C6">
        <w:tc>
          <w:tcPr>
            <w:tcW w:w="7560" w:type="dxa"/>
            <w:gridSpan w:val="5"/>
            <w:vAlign w:val="center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jc w:val="center"/>
              <w:rPr>
                <w:color w:val="221F1F"/>
                <w:sz w:val="16"/>
                <w:szCs w:val="16"/>
              </w:rPr>
            </w:pPr>
            <w:r w:rsidRPr="005C10C6">
              <w:rPr>
                <w:b/>
                <w:color w:val="221F1F"/>
                <w:sz w:val="16"/>
                <w:szCs w:val="16"/>
              </w:rPr>
              <w:t>Please use a separate line for each school year</w:t>
            </w:r>
            <w:r w:rsidRPr="005C10C6">
              <w:rPr>
                <w:color w:val="221F1F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095453" w:rsidRPr="005C10C6" w:rsidRDefault="00CB2021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jc w:val="center"/>
              <w:rPr>
                <w:color w:val="221F1F"/>
                <w:sz w:val="16"/>
                <w:szCs w:val="16"/>
              </w:rPr>
            </w:pPr>
            <w:r w:rsidRPr="005C10C6">
              <w:rPr>
                <w:color w:val="221F1F"/>
                <w:sz w:val="16"/>
                <w:szCs w:val="16"/>
              </w:rPr>
              <w:t>The assignment meets the criteria statement* below.</w:t>
            </w:r>
          </w:p>
        </w:tc>
      </w:tr>
      <w:tr w:rsidR="00095453" w:rsidRPr="005C10C6" w:rsidTr="005C10C6">
        <w:tc>
          <w:tcPr>
            <w:tcW w:w="2610" w:type="dxa"/>
            <w:gridSpan w:val="2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710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821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419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2700" w:type="dxa"/>
          </w:tcPr>
          <w:p w:rsidR="00095453" w:rsidRPr="005C10C6" w:rsidRDefault="00CB2021" w:rsidP="005C10C6">
            <w:pPr>
              <w:widowControl w:val="0"/>
              <w:tabs>
                <w:tab w:val="left" w:pos="162"/>
                <w:tab w:val="left" w:pos="522"/>
                <w:tab w:val="left" w:pos="1332"/>
                <w:tab w:val="left" w:pos="1692"/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ab/>
            </w:r>
            <w:r w:rsidR="00BB28BB"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BB28BB"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="00BB28BB"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2"/>
            <w:r w:rsidR="00BB28BB" w:rsidRPr="005C10C6">
              <w:rPr>
                <w:color w:val="221F1F"/>
                <w:sz w:val="18"/>
                <w:szCs w:val="18"/>
              </w:rPr>
              <w:tab/>
            </w:r>
            <w:r w:rsidRPr="005C10C6">
              <w:rPr>
                <w:color w:val="221F1F"/>
                <w:sz w:val="18"/>
                <w:szCs w:val="18"/>
              </w:rPr>
              <w:t>Yes</w:t>
            </w:r>
            <w:r w:rsidRPr="005C10C6">
              <w:rPr>
                <w:color w:val="221F1F"/>
                <w:sz w:val="18"/>
                <w:szCs w:val="18"/>
              </w:rPr>
              <w:tab/>
            </w:r>
            <w:r w:rsidR="00BB28BB"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BB28BB"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="00BB28BB"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3"/>
            <w:r w:rsidRPr="005C10C6">
              <w:rPr>
                <w:color w:val="221F1F"/>
                <w:sz w:val="18"/>
                <w:szCs w:val="18"/>
              </w:rPr>
              <w:tab/>
              <w:t>No</w:t>
            </w:r>
          </w:p>
        </w:tc>
      </w:tr>
      <w:tr w:rsidR="00095453" w:rsidRPr="005C10C6" w:rsidTr="005C10C6">
        <w:tc>
          <w:tcPr>
            <w:tcW w:w="2610" w:type="dxa"/>
            <w:gridSpan w:val="2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710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821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419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2700" w:type="dxa"/>
          </w:tcPr>
          <w:p w:rsidR="00095453" w:rsidRPr="005C10C6" w:rsidRDefault="00CB2021" w:rsidP="005C10C6">
            <w:pPr>
              <w:widowControl w:val="0"/>
              <w:tabs>
                <w:tab w:val="left" w:pos="162"/>
                <w:tab w:val="left" w:pos="507"/>
                <w:tab w:val="left" w:pos="1332"/>
                <w:tab w:val="left" w:pos="1692"/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ab/>
            </w:r>
            <w:r w:rsidR="00BB28BB"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BB28BB"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="00BB28BB"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4"/>
            <w:r w:rsidR="00BB28BB" w:rsidRPr="005C10C6">
              <w:rPr>
                <w:color w:val="221F1F"/>
                <w:sz w:val="18"/>
                <w:szCs w:val="18"/>
              </w:rPr>
              <w:tab/>
            </w:r>
            <w:r w:rsidRPr="005C10C6">
              <w:rPr>
                <w:color w:val="221F1F"/>
                <w:sz w:val="18"/>
                <w:szCs w:val="18"/>
              </w:rPr>
              <w:t>Yes</w:t>
            </w:r>
            <w:r w:rsidRPr="005C10C6">
              <w:rPr>
                <w:color w:val="221F1F"/>
                <w:sz w:val="18"/>
                <w:szCs w:val="18"/>
              </w:rPr>
              <w:tab/>
            </w:r>
            <w:r w:rsidR="00BB28BB"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BB28BB"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="00BB28BB"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5"/>
            <w:r w:rsidRPr="005C10C6">
              <w:rPr>
                <w:color w:val="221F1F"/>
                <w:sz w:val="18"/>
                <w:szCs w:val="18"/>
              </w:rPr>
              <w:tab/>
              <w:t>No</w:t>
            </w:r>
          </w:p>
        </w:tc>
      </w:tr>
      <w:tr w:rsidR="00095453" w:rsidRPr="005C10C6" w:rsidTr="005C10C6">
        <w:tc>
          <w:tcPr>
            <w:tcW w:w="2610" w:type="dxa"/>
            <w:gridSpan w:val="2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710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821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419" w:type="dxa"/>
          </w:tcPr>
          <w:p w:rsidR="00095453" w:rsidRPr="005C10C6" w:rsidRDefault="00095453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2700" w:type="dxa"/>
          </w:tcPr>
          <w:p w:rsidR="00095453" w:rsidRPr="005C10C6" w:rsidRDefault="00CB2021" w:rsidP="005C10C6">
            <w:pPr>
              <w:widowControl w:val="0"/>
              <w:tabs>
                <w:tab w:val="left" w:pos="162"/>
                <w:tab w:val="left" w:pos="522"/>
                <w:tab w:val="left" w:pos="1332"/>
                <w:tab w:val="left" w:pos="1692"/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tab/>
            </w:r>
            <w:r w:rsidR="00BB28BB"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BB28BB"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="00BB28BB"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6"/>
            <w:r w:rsidR="00BB28BB" w:rsidRPr="005C10C6">
              <w:rPr>
                <w:color w:val="221F1F"/>
                <w:sz w:val="18"/>
                <w:szCs w:val="18"/>
              </w:rPr>
              <w:tab/>
            </w:r>
            <w:r w:rsidRPr="005C10C6">
              <w:rPr>
                <w:color w:val="221F1F"/>
                <w:sz w:val="18"/>
                <w:szCs w:val="18"/>
              </w:rPr>
              <w:t>Yes</w:t>
            </w:r>
            <w:r w:rsidRPr="005C10C6">
              <w:rPr>
                <w:color w:val="221F1F"/>
                <w:sz w:val="18"/>
                <w:szCs w:val="18"/>
              </w:rPr>
              <w:tab/>
            </w:r>
            <w:r w:rsidR="00BB28BB"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BB28BB"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="00BB28BB" w:rsidRPr="005C10C6">
              <w:rPr>
                <w:color w:val="221F1F"/>
                <w:sz w:val="18"/>
                <w:szCs w:val="18"/>
              </w:rPr>
              <w:fldChar w:fldCharType="end"/>
            </w:r>
            <w:bookmarkEnd w:id="17"/>
            <w:r w:rsidRPr="005C10C6">
              <w:rPr>
                <w:color w:val="221F1F"/>
                <w:sz w:val="18"/>
                <w:szCs w:val="18"/>
              </w:rPr>
              <w:tab/>
              <w:t>No</w:t>
            </w:r>
          </w:p>
        </w:tc>
      </w:tr>
      <w:tr w:rsidR="00182F2C" w:rsidRPr="005C10C6" w:rsidTr="005C10C6">
        <w:tc>
          <w:tcPr>
            <w:tcW w:w="2610" w:type="dxa"/>
            <w:gridSpan w:val="2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710" w:type="dxa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821" w:type="dxa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419" w:type="dxa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2700" w:type="dxa"/>
          </w:tcPr>
          <w:p w:rsidR="00182F2C" w:rsidRPr="005C10C6" w:rsidRDefault="00182F2C" w:rsidP="005C10C6">
            <w:pPr>
              <w:widowControl w:val="0"/>
              <w:tabs>
                <w:tab w:val="left" w:pos="522"/>
                <w:tab w:val="left" w:pos="1332"/>
                <w:tab w:val="left" w:pos="1692"/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ind w:left="162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color w:val="221F1F"/>
                <w:sz w:val="18"/>
                <w:szCs w:val="18"/>
              </w:rPr>
              <w:fldChar w:fldCharType="end"/>
            </w:r>
            <w:r w:rsidRPr="005C10C6">
              <w:rPr>
                <w:color w:val="221F1F"/>
                <w:sz w:val="18"/>
                <w:szCs w:val="18"/>
              </w:rPr>
              <w:tab/>
              <w:t>Yes</w:t>
            </w:r>
            <w:r w:rsidRPr="005C10C6">
              <w:rPr>
                <w:color w:val="221F1F"/>
                <w:sz w:val="18"/>
                <w:szCs w:val="18"/>
              </w:rPr>
              <w:tab/>
            </w:r>
            <w:r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color w:val="221F1F"/>
                <w:sz w:val="18"/>
                <w:szCs w:val="18"/>
              </w:rPr>
              <w:fldChar w:fldCharType="end"/>
            </w:r>
            <w:r w:rsidRPr="005C10C6">
              <w:rPr>
                <w:color w:val="221F1F"/>
                <w:sz w:val="18"/>
                <w:szCs w:val="18"/>
              </w:rPr>
              <w:tab/>
              <w:t>No</w:t>
            </w:r>
          </w:p>
        </w:tc>
      </w:tr>
      <w:tr w:rsidR="00182F2C" w:rsidRPr="005C10C6" w:rsidTr="005C10C6">
        <w:tc>
          <w:tcPr>
            <w:tcW w:w="2610" w:type="dxa"/>
            <w:gridSpan w:val="2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710" w:type="dxa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821" w:type="dxa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1419" w:type="dxa"/>
          </w:tcPr>
          <w:p w:rsidR="00182F2C" w:rsidRPr="005C10C6" w:rsidRDefault="00182F2C" w:rsidP="005C10C6">
            <w:pPr>
              <w:widowControl w:val="0"/>
              <w:tabs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rPr>
                <w:color w:val="221F1F"/>
                <w:sz w:val="18"/>
                <w:szCs w:val="18"/>
              </w:rPr>
            </w:pPr>
          </w:p>
        </w:tc>
        <w:tc>
          <w:tcPr>
            <w:tcW w:w="2700" w:type="dxa"/>
          </w:tcPr>
          <w:p w:rsidR="00182F2C" w:rsidRPr="005C10C6" w:rsidRDefault="00182F2C" w:rsidP="005C10C6">
            <w:pPr>
              <w:widowControl w:val="0"/>
              <w:tabs>
                <w:tab w:val="left" w:pos="522"/>
                <w:tab w:val="left" w:pos="1332"/>
                <w:tab w:val="left" w:pos="1692"/>
                <w:tab w:val="left" w:pos="5400"/>
                <w:tab w:val="left" w:pos="9000"/>
              </w:tabs>
              <w:autoSpaceDE w:val="0"/>
              <w:autoSpaceDN w:val="0"/>
              <w:adjustRightInd w:val="0"/>
              <w:spacing w:before="40" w:after="40" w:line="184" w:lineRule="exact"/>
              <w:ind w:left="162"/>
              <w:rPr>
                <w:color w:val="221F1F"/>
                <w:sz w:val="18"/>
                <w:szCs w:val="18"/>
              </w:rPr>
            </w:pPr>
            <w:r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color w:val="221F1F"/>
                <w:sz w:val="18"/>
                <w:szCs w:val="18"/>
              </w:rPr>
              <w:fldChar w:fldCharType="end"/>
            </w:r>
            <w:r w:rsidRPr="005C10C6">
              <w:rPr>
                <w:color w:val="221F1F"/>
                <w:sz w:val="18"/>
                <w:szCs w:val="18"/>
              </w:rPr>
              <w:tab/>
              <w:t>Yes</w:t>
            </w:r>
            <w:r w:rsidRPr="005C10C6">
              <w:rPr>
                <w:color w:val="221F1F"/>
                <w:sz w:val="18"/>
                <w:szCs w:val="18"/>
              </w:rPr>
              <w:tab/>
            </w:r>
            <w:r w:rsidRPr="005C10C6">
              <w:rPr>
                <w:color w:val="221F1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0C6">
              <w:rPr>
                <w:color w:val="221F1F"/>
                <w:sz w:val="18"/>
                <w:szCs w:val="18"/>
              </w:rPr>
              <w:instrText xml:space="preserve"> FORMCHECKBOX </w:instrText>
            </w:r>
            <w:r w:rsidR="00E66F77">
              <w:rPr>
                <w:color w:val="221F1F"/>
                <w:sz w:val="18"/>
                <w:szCs w:val="18"/>
              </w:rPr>
            </w:r>
            <w:r w:rsidR="00E66F77">
              <w:rPr>
                <w:color w:val="221F1F"/>
                <w:sz w:val="18"/>
                <w:szCs w:val="18"/>
              </w:rPr>
              <w:fldChar w:fldCharType="separate"/>
            </w:r>
            <w:r w:rsidRPr="005C10C6">
              <w:rPr>
                <w:color w:val="221F1F"/>
                <w:sz w:val="18"/>
                <w:szCs w:val="18"/>
              </w:rPr>
              <w:fldChar w:fldCharType="end"/>
            </w:r>
            <w:r w:rsidRPr="005C10C6">
              <w:rPr>
                <w:color w:val="221F1F"/>
                <w:sz w:val="18"/>
                <w:szCs w:val="18"/>
              </w:rPr>
              <w:tab/>
              <w:t>No</w:t>
            </w:r>
          </w:p>
        </w:tc>
      </w:tr>
    </w:tbl>
    <w:p w:rsidR="00C07F02" w:rsidRPr="009748B5" w:rsidRDefault="00C07F02" w:rsidP="00095453">
      <w:pPr>
        <w:widowControl w:val="0"/>
        <w:tabs>
          <w:tab w:val="left" w:pos="5400"/>
          <w:tab w:val="left" w:pos="9000"/>
        </w:tabs>
        <w:autoSpaceDE w:val="0"/>
        <w:autoSpaceDN w:val="0"/>
        <w:adjustRightInd w:val="0"/>
        <w:spacing w:line="120" w:lineRule="exact"/>
        <w:ind w:left="446"/>
        <w:rPr>
          <w:color w:val="221F1F"/>
          <w:sz w:val="21"/>
          <w:szCs w:val="21"/>
        </w:rPr>
      </w:pPr>
    </w:p>
    <w:p w:rsidR="00851E03" w:rsidRPr="00095453" w:rsidRDefault="00EC7A00" w:rsidP="009748B5">
      <w:pPr>
        <w:widowControl w:val="0"/>
        <w:tabs>
          <w:tab w:val="left" w:pos="5400"/>
          <w:tab w:val="left" w:pos="9000"/>
        </w:tabs>
        <w:autoSpaceDE w:val="0"/>
        <w:autoSpaceDN w:val="0"/>
        <w:adjustRightInd w:val="0"/>
        <w:spacing w:before="40" w:after="40" w:line="184" w:lineRule="exact"/>
        <w:ind w:left="540"/>
        <w:rPr>
          <w:b/>
          <w:color w:val="221F1F"/>
          <w:sz w:val="20"/>
          <w:szCs w:val="20"/>
        </w:rPr>
      </w:pPr>
      <w:r w:rsidRPr="009748B5">
        <w:rPr>
          <w:b/>
          <w:color w:val="221F1F"/>
          <w:sz w:val="20"/>
          <w:szCs w:val="20"/>
        </w:rPr>
        <w:t>*</w:t>
      </w:r>
      <w:r w:rsidRPr="00095453">
        <w:rPr>
          <w:b/>
          <w:color w:val="221F1F"/>
          <w:sz w:val="20"/>
          <w:szCs w:val="20"/>
        </w:rPr>
        <w:t>CRITERIA STATEMENT:</w:t>
      </w:r>
    </w:p>
    <w:p w:rsidR="00851E03" w:rsidRPr="00095453" w:rsidRDefault="00851E03" w:rsidP="009748B5">
      <w:pPr>
        <w:widowControl w:val="0"/>
        <w:autoSpaceDE w:val="0"/>
        <w:autoSpaceDN w:val="0"/>
        <w:adjustRightInd w:val="0"/>
        <w:spacing w:line="252" w:lineRule="exact"/>
        <w:ind w:left="630" w:right="1057"/>
        <w:jc w:val="both"/>
        <w:rPr>
          <w:i/>
          <w:color w:val="221F1F"/>
          <w:sz w:val="20"/>
          <w:szCs w:val="20"/>
        </w:rPr>
      </w:pPr>
      <w:r w:rsidRPr="00095453">
        <w:rPr>
          <w:i/>
          <w:color w:val="221F1F"/>
          <w:sz w:val="20"/>
          <w:szCs w:val="20"/>
        </w:rPr>
        <w:t xml:space="preserve">The instructional teaching assistant assignment listed above was service in the classroom with school-age children with actual instructional teaching responsibilities comprising a minimum of 50% of daily activities. </w:t>
      </w:r>
    </w:p>
    <w:p w:rsidR="00851E03" w:rsidRPr="00CB2021" w:rsidRDefault="00851E03" w:rsidP="00CB2021">
      <w:pPr>
        <w:widowControl w:val="0"/>
        <w:autoSpaceDE w:val="0"/>
        <w:autoSpaceDN w:val="0"/>
        <w:adjustRightInd w:val="0"/>
        <w:spacing w:line="120" w:lineRule="exact"/>
        <w:ind w:left="994" w:firstLine="86"/>
        <w:jc w:val="both"/>
        <w:rPr>
          <w:rFonts w:ascii="Times New Roman Bold" w:hAnsi="Times New Roman Bold" w:cs="Times New Roman Bold Italic"/>
          <w:color w:val="221F1F"/>
          <w:sz w:val="12"/>
          <w:szCs w:val="12"/>
        </w:rPr>
      </w:pPr>
    </w:p>
    <w:p w:rsidR="00182F2C" w:rsidRDefault="00182F2C" w:rsidP="00095453">
      <w:pPr>
        <w:widowControl w:val="0"/>
        <w:autoSpaceDE w:val="0"/>
        <w:autoSpaceDN w:val="0"/>
        <w:adjustRightInd w:val="0"/>
        <w:spacing w:line="216" w:lineRule="exact"/>
        <w:jc w:val="center"/>
        <w:rPr>
          <w:rFonts w:ascii="Times New Roman Bold" w:hAnsi="Times New Roman Bold" w:cs="Times New Roman Bold"/>
          <w:color w:val="221F1F"/>
          <w:sz w:val="18"/>
          <w:szCs w:val="18"/>
        </w:rPr>
      </w:pPr>
    </w:p>
    <w:p w:rsidR="009748B5" w:rsidRDefault="00851E03" w:rsidP="00095453">
      <w:pPr>
        <w:widowControl w:val="0"/>
        <w:autoSpaceDE w:val="0"/>
        <w:autoSpaceDN w:val="0"/>
        <w:adjustRightInd w:val="0"/>
        <w:spacing w:line="216" w:lineRule="exact"/>
        <w:jc w:val="center"/>
        <w:rPr>
          <w:rFonts w:ascii="Times New Roman Bold" w:hAnsi="Times New Roman Bold" w:cs="Times New Roman Bold"/>
          <w:color w:val="221F1F"/>
          <w:sz w:val="18"/>
          <w:szCs w:val="18"/>
        </w:rPr>
      </w:pPr>
      <w:r>
        <w:rPr>
          <w:rFonts w:ascii="Times New Roman Bold" w:hAnsi="Times New Roman Bold" w:cs="Times New Roman Bold"/>
          <w:color w:val="221F1F"/>
          <w:sz w:val="18"/>
          <w:szCs w:val="18"/>
        </w:rPr>
        <w:t>I certify that this verification omits leave of absence periods and that all information is complete</w:t>
      </w:r>
    </w:p>
    <w:p w:rsidR="00851E03" w:rsidRDefault="00851E03" w:rsidP="00095453">
      <w:pPr>
        <w:widowControl w:val="0"/>
        <w:autoSpaceDE w:val="0"/>
        <w:autoSpaceDN w:val="0"/>
        <w:adjustRightInd w:val="0"/>
        <w:spacing w:line="216" w:lineRule="exact"/>
        <w:ind w:left="630" w:right="1411"/>
        <w:jc w:val="center"/>
        <w:rPr>
          <w:rFonts w:ascii="Times New Roman Bold" w:hAnsi="Times New Roman Bold" w:cs="Times New Roman Bold"/>
          <w:color w:val="221F1F"/>
          <w:sz w:val="18"/>
          <w:szCs w:val="18"/>
        </w:rPr>
      </w:pPr>
      <w:r>
        <w:rPr>
          <w:rFonts w:ascii="Times New Roman Bold" w:hAnsi="Times New Roman Bold" w:cs="Times New Roman Bold"/>
          <w:color w:val="221F1F"/>
          <w:sz w:val="18"/>
          <w:szCs w:val="18"/>
        </w:rPr>
        <w:t>and correct according to the official records of th</w:t>
      </w:r>
      <w:r w:rsidR="00F145F8">
        <w:rPr>
          <w:rFonts w:ascii="Times New Roman Bold" w:hAnsi="Times New Roman Bold" w:cs="Times New Roman Bold"/>
          <w:color w:val="221F1F"/>
          <w:sz w:val="18"/>
          <w:szCs w:val="18"/>
        </w:rPr>
        <w:t>is school system</w:t>
      </w:r>
      <w:r>
        <w:rPr>
          <w:rFonts w:ascii="Times New Roman Bold" w:hAnsi="Times New Roman Bold" w:cs="Times New Roman Bold"/>
          <w:color w:val="221F1F"/>
          <w:sz w:val="18"/>
          <w:szCs w:val="18"/>
        </w:rPr>
        <w:t>.</w:t>
      </w:r>
    </w:p>
    <w:p w:rsidR="00C07F02" w:rsidRPr="00CB2021" w:rsidRDefault="00C07F02" w:rsidP="00CB2021">
      <w:pPr>
        <w:widowControl w:val="0"/>
        <w:autoSpaceDE w:val="0"/>
        <w:autoSpaceDN w:val="0"/>
        <w:adjustRightInd w:val="0"/>
        <w:spacing w:line="120" w:lineRule="exact"/>
        <w:ind w:left="630"/>
        <w:rPr>
          <w:rFonts w:ascii="Times New Roman Bold" w:hAnsi="Times New Roman Bold" w:cs="Times New Roman Bold"/>
          <w:color w:val="221F1F"/>
          <w:sz w:val="12"/>
          <w:szCs w:val="12"/>
        </w:rPr>
      </w:pPr>
    </w:p>
    <w:p w:rsidR="009748B5" w:rsidRDefault="009748B5" w:rsidP="00CB2021">
      <w:pPr>
        <w:widowControl w:val="0"/>
        <w:autoSpaceDE w:val="0"/>
        <w:autoSpaceDN w:val="0"/>
        <w:adjustRightInd w:val="0"/>
        <w:spacing w:line="120" w:lineRule="exact"/>
        <w:ind w:left="994"/>
        <w:jc w:val="center"/>
        <w:rPr>
          <w:rFonts w:ascii="Times New Roman Bold" w:hAnsi="Times New Roman Bold" w:cs="Times New Roman Bold"/>
          <w:color w:val="221F1F"/>
          <w:sz w:val="12"/>
          <w:szCs w:val="12"/>
        </w:rPr>
      </w:pPr>
    </w:p>
    <w:p w:rsidR="00182F2C" w:rsidRDefault="00182F2C" w:rsidP="00CB2021">
      <w:pPr>
        <w:widowControl w:val="0"/>
        <w:autoSpaceDE w:val="0"/>
        <w:autoSpaceDN w:val="0"/>
        <w:adjustRightInd w:val="0"/>
        <w:spacing w:line="120" w:lineRule="exact"/>
        <w:ind w:left="994"/>
        <w:jc w:val="center"/>
        <w:rPr>
          <w:rFonts w:ascii="Times New Roman Bold" w:hAnsi="Times New Roman Bold" w:cs="Times New Roman Bold"/>
          <w:color w:val="221F1F"/>
          <w:sz w:val="12"/>
          <w:szCs w:val="12"/>
        </w:rPr>
      </w:pPr>
    </w:p>
    <w:p w:rsidR="00182F2C" w:rsidRPr="00CB2021" w:rsidRDefault="00182F2C" w:rsidP="00CB2021">
      <w:pPr>
        <w:widowControl w:val="0"/>
        <w:autoSpaceDE w:val="0"/>
        <w:autoSpaceDN w:val="0"/>
        <w:adjustRightInd w:val="0"/>
        <w:spacing w:line="120" w:lineRule="exact"/>
        <w:ind w:left="994"/>
        <w:jc w:val="center"/>
        <w:rPr>
          <w:rFonts w:ascii="Times New Roman Bold" w:hAnsi="Times New Roman Bold" w:cs="Times New Roman Bold"/>
          <w:color w:val="221F1F"/>
          <w:sz w:val="12"/>
          <w:szCs w:val="12"/>
        </w:rPr>
      </w:pPr>
    </w:p>
    <w:p w:rsidR="009748B5" w:rsidRDefault="00E66F77" w:rsidP="00182F2C">
      <w:pPr>
        <w:widowControl w:val="0"/>
        <w:tabs>
          <w:tab w:val="left" w:pos="5400"/>
          <w:tab w:val="left" w:pos="8280"/>
          <w:tab w:val="left" w:pos="8550"/>
        </w:tabs>
        <w:autoSpaceDE w:val="0"/>
        <w:autoSpaceDN w:val="0"/>
        <w:adjustRightInd w:val="0"/>
        <w:spacing w:line="368" w:lineRule="exact"/>
        <w:ind w:left="360"/>
        <w:rPr>
          <w:color w:val="221F1F"/>
          <w:sz w:val="16"/>
          <w:szCs w:val="16"/>
        </w:rPr>
      </w:pPr>
      <w:r>
        <w:rPr>
          <w:noProof/>
          <w:color w:val="221F1F"/>
          <w:sz w:val="16"/>
          <w:szCs w:val="16"/>
        </w:rPr>
        <w:pict>
          <v:line id="_x0000_s1097" style="position:absolute;left:0;text-align:left;z-index:13" from="19.05pt,3.3pt" to="193.05pt,3.3pt"/>
        </w:pict>
      </w:r>
      <w:r>
        <w:rPr>
          <w:noProof/>
          <w:color w:val="221F1F"/>
          <w:sz w:val="16"/>
          <w:szCs w:val="16"/>
        </w:rPr>
        <w:pict>
          <v:line id="_x0000_s1099" style="position:absolute;left:0;text-align:left;z-index:15" from="360.3pt,3.3pt" to="540.3pt,3.3pt"/>
        </w:pict>
      </w:r>
      <w:r>
        <w:rPr>
          <w:noProof/>
          <w:color w:val="221F1F"/>
          <w:sz w:val="20"/>
          <w:szCs w:val="20"/>
        </w:rPr>
        <w:pict>
          <v:line id="_x0000_s1095" style="position:absolute;left:0;text-align:left;z-index:11" from="262.05pt,3.3pt" to="347.7pt,3.3pt"/>
        </w:pict>
      </w:r>
      <w:r>
        <w:rPr>
          <w:rFonts w:ascii="Times New Roman Bold" w:hAnsi="Times New Roman Bold" w:cs="Times New Roman Bold"/>
          <w:noProof/>
          <w:color w:val="221F1F"/>
          <w:sz w:val="20"/>
          <w:szCs w:val="20"/>
        </w:rPr>
        <w:pict>
          <v:line id="_x0000_s1098" style="position:absolute;left:0;text-align:left;flip:y;z-index:14" from="201.6pt,4.15pt" to="250.6pt,4.15pt"/>
        </w:pict>
      </w:r>
      <w:r w:rsidR="009748B5">
        <w:rPr>
          <w:color w:val="221F1F"/>
          <w:sz w:val="16"/>
          <w:szCs w:val="16"/>
        </w:rPr>
        <w:t>signature</w:t>
      </w:r>
      <w:r w:rsidR="001062DB">
        <w:rPr>
          <w:color w:val="221F1F"/>
          <w:sz w:val="16"/>
          <w:szCs w:val="16"/>
        </w:rPr>
        <w:t xml:space="preserve"> of superintendent or designee                                      </w:t>
      </w:r>
      <w:r w:rsidR="009748B5">
        <w:rPr>
          <w:color w:val="221F1F"/>
          <w:sz w:val="16"/>
          <w:szCs w:val="16"/>
        </w:rPr>
        <w:t xml:space="preserve">date </w:t>
      </w:r>
      <w:r w:rsidR="009748B5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 xml:space="preserve">          telephone             </w:t>
      </w:r>
      <w:r w:rsidR="001062DB">
        <w:rPr>
          <w:color w:val="221F1F"/>
          <w:sz w:val="16"/>
          <w:szCs w:val="16"/>
        </w:rPr>
        <w:tab/>
        <w:t xml:space="preserve">           </w:t>
      </w:r>
      <w:r w:rsidR="009748B5">
        <w:rPr>
          <w:color w:val="221F1F"/>
          <w:sz w:val="16"/>
          <w:szCs w:val="16"/>
        </w:rPr>
        <w:t>address</w:t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</w:r>
      <w:r w:rsidR="001062DB">
        <w:rPr>
          <w:color w:val="221F1F"/>
          <w:sz w:val="16"/>
          <w:szCs w:val="16"/>
        </w:rPr>
        <w:tab/>
        <w:t xml:space="preserve">    </w:t>
      </w:r>
    </w:p>
    <w:p w:rsidR="009748B5" w:rsidRDefault="009748B5" w:rsidP="007F0062">
      <w:pPr>
        <w:widowControl w:val="0"/>
        <w:autoSpaceDE w:val="0"/>
        <w:autoSpaceDN w:val="0"/>
        <w:adjustRightInd w:val="0"/>
        <w:spacing w:line="184" w:lineRule="exact"/>
        <w:rPr>
          <w:color w:val="221F1F"/>
          <w:sz w:val="16"/>
          <w:szCs w:val="16"/>
        </w:rPr>
      </w:pPr>
    </w:p>
    <w:p w:rsidR="009748B5" w:rsidRDefault="00E66F77" w:rsidP="007F0062">
      <w:pPr>
        <w:widowControl w:val="0"/>
        <w:autoSpaceDE w:val="0"/>
        <w:autoSpaceDN w:val="0"/>
        <w:adjustRightInd w:val="0"/>
        <w:spacing w:line="184" w:lineRule="exact"/>
        <w:rPr>
          <w:color w:val="221F1F"/>
          <w:sz w:val="16"/>
          <w:szCs w:val="16"/>
        </w:rPr>
      </w:pPr>
      <w:r>
        <w:rPr>
          <w:noProof/>
          <w:color w:val="221F1F"/>
          <w:sz w:val="16"/>
          <w:szCs w:val="16"/>
        </w:rPr>
        <w:pict>
          <v:line id="_x0000_s1101" style="position:absolute;flip:y;z-index:17" from="154.05pt,7.15pt" to="350.25pt,7.15pt"/>
        </w:pict>
      </w:r>
      <w:r>
        <w:rPr>
          <w:rFonts w:ascii="Times New Roman Bold" w:hAnsi="Times New Roman Bold" w:cs="Times New Roman Bold"/>
          <w:noProof/>
          <w:color w:val="221F1F"/>
          <w:sz w:val="18"/>
          <w:szCs w:val="18"/>
        </w:rPr>
        <w:pict>
          <v:line id="_x0000_s1094" style="position:absolute;z-index:10" from="19.05pt,6.55pt" to="146.4pt,7.15pt"/>
        </w:pict>
      </w:r>
      <w:r>
        <w:rPr>
          <w:noProof/>
          <w:color w:val="221F1F"/>
          <w:sz w:val="16"/>
          <w:szCs w:val="16"/>
        </w:rPr>
        <w:pict>
          <v:line id="_x0000_s1096" style="position:absolute;z-index:12" from="361.05pt,6.55pt" to="541.05pt,6.55pt"/>
        </w:pict>
      </w:r>
    </w:p>
    <w:p w:rsidR="009748B5" w:rsidRDefault="009748B5" w:rsidP="001062DB">
      <w:pPr>
        <w:widowControl w:val="0"/>
        <w:tabs>
          <w:tab w:val="left" w:pos="4140"/>
          <w:tab w:val="left" w:pos="5220"/>
          <w:tab w:val="left" w:pos="8100"/>
        </w:tabs>
        <w:autoSpaceDE w:val="0"/>
        <w:autoSpaceDN w:val="0"/>
        <w:adjustRightInd w:val="0"/>
        <w:spacing w:line="184" w:lineRule="exact"/>
        <w:ind w:left="360"/>
        <w:rPr>
          <w:color w:val="221F1F"/>
          <w:sz w:val="16"/>
          <w:szCs w:val="16"/>
        </w:rPr>
      </w:pPr>
      <w:r>
        <w:rPr>
          <w:color w:val="221F1F"/>
          <w:sz w:val="16"/>
          <w:szCs w:val="16"/>
        </w:rPr>
        <w:t xml:space="preserve">title </w:t>
      </w:r>
      <w:r w:rsidR="001062DB">
        <w:rPr>
          <w:color w:val="221F1F"/>
          <w:sz w:val="16"/>
          <w:szCs w:val="16"/>
        </w:rPr>
        <w:tab/>
        <w:t xml:space="preserve">        email address</w:t>
      </w:r>
      <w:r>
        <w:rPr>
          <w:color w:val="221F1F"/>
          <w:sz w:val="16"/>
          <w:szCs w:val="16"/>
        </w:rPr>
        <w:tab/>
      </w:r>
      <w:r>
        <w:rPr>
          <w:color w:val="221F1F"/>
          <w:sz w:val="16"/>
          <w:szCs w:val="16"/>
        </w:rPr>
        <w:tab/>
        <w:t>city, state, and zip code</w:t>
      </w:r>
    </w:p>
    <w:p w:rsidR="00F145F8" w:rsidRDefault="00F145F8">
      <w:pPr>
        <w:widowControl w:val="0"/>
        <w:autoSpaceDE w:val="0"/>
        <w:autoSpaceDN w:val="0"/>
        <w:adjustRightInd w:val="0"/>
        <w:spacing w:line="126" w:lineRule="exact"/>
        <w:ind w:left="1000"/>
        <w:rPr>
          <w:color w:val="221F1F"/>
          <w:sz w:val="14"/>
          <w:szCs w:val="14"/>
        </w:rPr>
      </w:pPr>
    </w:p>
    <w:p w:rsidR="00182F2C" w:rsidRPr="00182F2C" w:rsidRDefault="00182F2C" w:rsidP="009748B5">
      <w:pPr>
        <w:widowControl w:val="0"/>
        <w:autoSpaceDE w:val="0"/>
        <w:autoSpaceDN w:val="0"/>
        <w:adjustRightInd w:val="0"/>
        <w:spacing w:line="126" w:lineRule="exact"/>
        <w:ind w:left="360"/>
        <w:rPr>
          <w:color w:val="221F1F"/>
          <w:sz w:val="14"/>
          <w:szCs w:val="14"/>
        </w:rPr>
      </w:pPr>
    </w:p>
    <w:p w:rsidR="00851E03" w:rsidRPr="00182F2C" w:rsidRDefault="00851E03" w:rsidP="009748B5">
      <w:pPr>
        <w:widowControl w:val="0"/>
        <w:autoSpaceDE w:val="0"/>
        <w:autoSpaceDN w:val="0"/>
        <w:adjustRightInd w:val="0"/>
        <w:spacing w:line="126" w:lineRule="exact"/>
        <w:ind w:left="360"/>
        <w:rPr>
          <w:color w:val="221F1F"/>
          <w:sz w:val="14"/>
          <w:szCs w:val="14"/>
        </w:rPr>
      </w:pPr>
      <w:r w:rsidRPr="00182F2C">
        <w:rPr>
          <w:color w:val="221F1F"/>
          <w:sz w:val="14"/>
          <w:szCs w:val="14"/>
        </w:rPr>
        <w:t>Public Schools of North Carolina</w:t>
      </w:r>
    </w:p>
    <w:p w:rsidR="00851E03" w:rsidRPr="00182F2C" w:rsidRDefault="00851E03" w:rsidP="009748B5">
      <w:pPr>
        <w:widowControl w:val="0"/>
        <w:tabs>
          <w:tab w:val="left" w:pos="5827"/>
        </w:tabs>
        <w:autoSpaceDE w:val="0"/>
        <w:autoSpaceDN w:val="0"/>
        <w:adjustRightInd w:val="0"/>
        <w:spacing w:line="151" w:lineRule="exact"/>
        <w:ind w:left="360"/>
        <w:rPr>
          <w:color w:val="221F1F"/>
          <w:sz w:val="14"/>
          <w:szCs w:val="14"/>
        </w:rPr>
      </w:pPr>
      <w:r w:rsidRPr="00182F2C">
        <w:rPr>
          <w:color w:val="221F1F"/>
          <w:sz w:val="14"/>
          <w:szCs w:val="14"/>
        </w:rPr>
        <w:t>Department of Public Instruction</w:t>
      </w:r>
      <w:r w:rsidRPr="00182F2C">
        <w:rPr>
          <w:color w:val="221F1F"/>
          <w:sz w:val="14"/>
          <w:szCs w:val="14"/>
        </w:rPr>
        <w:tab/>
      </w:r>
    </w:p>
    <w:p w:rsidR="00851E03" w:rsidRPr="00182F2C" w:rsidRDefault="00257561" w:rsidP="00257561">
      <w:pPr>
        <w:widowControl w:val="0"/>
        <w:tabs>
          <w:tab w:val="left" w:pos="5040"/>
        </w:tabs>
        <w:autoSpaceDE w:val="0"/>
        <w:autoSpaceDN w:val="0"/>
        <w:adjustRightInd w:val="0"/>
        <w:spacing w:line="149" w:lineRule="exact"/>
        <w:ind w:left="360"/>
        <w:rPr>
          <w:color w:val="221F1F"/>
          <w:sz w:val="14"/>
          <w:szCs w:val="14"/>
        </w:rPr>
      </w:pPr>
      <w:r>
        <w:rPr>
          <w:color w:val="221F1F"/>
          <w:sz w:val="14"/>
          <w:szCs w:val="14"/>
        </w:rPr>
        <w:t>Licensure Section</w:t>
      </w:r>
      <w:r>
        <w:rPr>
          <w:color w:val="221F1F"/>
          <w:sz w:val="14"/>
          <w:szCs w:val="14"/>
        </w:rPr>
        <w:tab/>
      </w:r>
      <w:r w:rsidR="00A87E7C">
        <w:rPr>
          <w:color w:val="221F1F"/>
          <w:sz w:val="14"/>
          <w:szCs w:val="14"/>
        </w:rPr>
        <w:t xml:space="preserve">  </w:t>
      </w:r>
      <w:r w:rsidR="00F145F8" w:rsidRPr="00182F2C">
        <w:rPr>
          <w:color w:val="221F1F"/>
          <w:sz w:val="14"/>
          <w:szCs w:val="14"/>
        </w:rPr>
        <w:t>Form E</w:t>
      </w:r>
    </w:p>
    <w:p w:rsidR="00182F2C" w:rsidRDefault="00F145F8" w:rsidP="00FA66D0">
      <w:pPr>
        <w:widowControl w:val="0"/>
        <w:tabs>
          <w:tab w:val="left" w:pos="4950"/>
        </w:tabs>
        <w:autoSpaceDE w:val="0"/>
        <w:autoSpaceDN w:val="0"/>
        <w:adjustRightInd w:val="0"/>
        <w:spacing w:line="148" w:lineRule="exact"/>
        <w:ind w:left="360"/>
        <w:rPr>
          <w:color w:val="221F1F"/>
          <w:sz w:val="14"/>
          <w:szCs w:val="14"/>
        </w:rPr>
        <w:sectPr w:rsidR="00182F2C" w:rsidSect="00095453">
          <w:type w:val="continuous"/>
          <w:pgSz w:w="12240" w:h="15840"/>
          <w:pgMar w:top="432" w:right="720" w:bottom="432" w:left="720" w:header="720" w:footer="720" w:gutter="0"/>
          <w:cols w:space="720"/>
          <w:noEndnote/>
        </w:sectPr>
      </w:pPr>
      <w:r w:rsidRPr="00182F2C">
        <w:rPr>
          <w:color w:val="221F1F"/>
          <w:sz w:val="14"/>
          <w:szCs w:val="14"/>
        </w:rPr>
        <w:tab/>
      </w:r>
      <w:r w:rsidR="007E1382">
        <w:rPr>
          <w:color w:val="221F1F"/>
          <w:sz w:val="14"/>
          <w:szCs w:val="14"/>
        </w:rPr>
        <w:t>August</w:t>
      </w:r>
      <w:r w:rsidR="006B1801">
        <w:rPr>
          <w:color w:val="221F1F"/>
          <w:sz w:val="14"/>
          <w:szCs w:val="14"/>
        </w:rPr>
        <w:t xml:space="preserve"> 2016</w:t>
      </w:r>
    </w:p>
    <w:p w:rsidR="00851E03" w:rsidRDefault="00851E03" w:rsidP="006F3025">
      <w:pPr>
        <w:widowControl w:val="0"/>
        <w:autoSpaceDE w:val="0"/>
        <w:autoSpaceDN w:val="0"/>
        <w:adjustRightInd w:val="0"/>
        <w:spacing w:before="176" w:line="414" w:lineRule="exact"/>
        <w:jc w:val="center"/>
        <w:rPr>
          <w:rFonts w:ascii="Times New Roman Bold" w:hAnsi="Times New Roman Bold" w:cs="Times New Roman Bold"/>
          <w:color w:val="221F1F"/>
          <w:sz w:val="36"/>
          <w:szCs w:val="36"/>
        </w:rPr>
      </w:pPr>
      <w:r>
        <w:rPr>
          <w:rFonts w:ascii="Times New Roman Bold" w:hAnsi="Times New Roman Bold" w:cs="Times New Roman Bold"/>
          <w:color w:val="221F1F"/>
          <w:sz w:val="36"/>
          <w:szCs w:val="36"/>
        </w:rPr>
        <w:lastRenderedPageBreak/>
        <w:t>Experience Credit: How to Apply</w:t>
      </w:r>
    </w:p>
    <w:p w:rsidR="0047678B" w:rsidRDefault="0047678B" w:rsidP="00BB5B18">
      <w:pPr>
        <w:widowControl w:val="0"/>
        <w:autoSpaceDE w:val="0"/>
        <w:autoSpaceDN w:val="0"/>
        <w:adjustRightInd w:val="0"/>
        <w:spacing w:before="122" w:line="253" w:lineRule="exact"/>
        <w:ind w:firstLine="1350"/>
        <w:rPr>
          <w:rFonts w:ascii="Times New Roman Bold" w:hAnsi="Times New Roman Bold" w:cs="Times New Roman Bold"/>
          <w:color w:val="221F1F"/>
          <w:sz w:val="22"/>
          <w:szCs w:val="22"/>
        </w:rPr>
      </w:pPr>
    </w:p>
    <w:p w:rsidR="00BB5B18" w:rsidRDefault="00BB5B18" w:rsidP="006F3025">
      <w:pPr>
        <w:widowControl w:val="0"/>
        <w:autoSpaceDE w:val="0"/>
        <w:autoSpaceDN w:val="0"/>
        <w:adjustRightInd w:val="0"/>
        <w:spacing w:before="122" w:line="253" w:lineRule="exact"/>
        <w:rPr>
          <w:rFonts w:ascii="Times New Roman Bold" w:hAnsi="Times New Roman Bold" w:cs="Times New Roman Bold"/>
          <w:color w:val="221F1F"/>
          <w:sz w:val="22"/>
          <w:szCs w:val="22"/>
        </w:rPr>
      </w:pPr>
      <w:r>
        <w:rPr>
          <w:rFonts w:ascii="Times New Roman Bold" w:hAnsi="Times New Roman Bold" w:cs="Times New Roman Bold"/>
          <w:color w:val="221F1F"/>
          <w:sz w:val="22"/>
          <w:szCs w:val="22"/>
        </w:rPr>
        <w:t xml:space="preserve">For experience as a professional educator: </w:t>
      </w:r>
    </w:p>
    <w:p w:rsidR="00BB5B18" w:rsidRDefault="00BB5B18" w:rsidP="00BB5B18">
      <w:pPr>
        <w:widowControl w:val="0"/>
        <w:autoSpaceDE w:val="0"/>
        <w:autoSpaceDN w:val="0"/>
        <w:adjustRightInd w:val="0"/>
        <w:spacing w:line="249" w:lineRule="exact"/>
        <w:ind w:left="1620" w:right="1128"/>
        <w:rPr>
          <w:color w:val="221F1F"/>
          <w:sz w:val="22"/>
          <w:szCs w:val="22"/>
        </w:rPr>
      </w:pPr>
    </w:p>
    <w:p w:rsidR="00BB5B18" w:rsidRDefault="00BB5B18" w:rsidP="00271BCF">
      <w:pPr>
        <w:widowControl w:val="0"/>
        <w:autoSpaceDE w:val="0"/>
        <w:autoSpaceDN w:val="0"/>
        <w:adjustRightInd w:val="0"/>
        <w:spacing w:line="249" w:lineRule="exact"/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>Have Form E (Verification of Experience) completed by your former employer</w:t>
      </w:r>
      <w:r w:rsidR="00FA66D0">
        <w:rPr>
          <w:color w:val="221F1F"/>
          <w:sz w:val="22"/>
          <w:szCs w:val="22"/>
        </w:rPr>
        <w:t>(s)</w:t>
      </w:r>
      <w:r>
        <w:rPr>
          <w:color w:val="221F1F"/>
          <w:sz w:val="22"/>
          <w:szCs w:val="22"/>
        </w:rPr>
        <w:t xml:space="preserve">.  If you are submitting experience from more than one employer, have each one complete a separate form. Form E may be copied as needed. Please note that only experience of one-half time or more (fifteen hours per week) will be considered in the evaluation. </w:t>
      </w:r>
    </w:p>
    <w:p w:rsidR="00851E03" w:rsidRDefault="00BB5B18" w:rsidP="00271B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8" w:line="249" w:lineRule="exact"/>
        <w:ind w:left="990"/>
        <w:rPr>
          <w:color w:val="221F1F"/>
          <w:sz w:val="22"/>
          <w:szCs w:val="22"/>
        </w:rPr>
      </w:pPr>
      <w:r>
        <w:rPr>
          <w:b/>
          <w:color w:val="221F1F"/>
          <w:sz w:val="22"/>
          <w:szCs w:val="22"/>
        </w:rPr>
        <w:t>E</w:t>
      </w:r>
      <w:r w:rsidRPr="00BB5B18">
        <w:rPr>
          <w:b/>
          <w:color w:val="221F1F"/>
          <w:sz w:val="22"/>
          <w:szCs w:val="22"/>
        </w:rPr>
        <w:t>xperience as a K-12 professional educator</w:t>
      </w:r>
      <w:r>
        <w:rPr>
          <w:b/>
          <w:color w:val="221F1F"/>
          <w:sz w:val="22"/>
          <w:szCs w:val="22"/>
        </w:rPr>
        <w:t xml:space="preserve"> (teacher, counselor, principal, etc.) </w:t>
      </w:r>
      <w:r>
        <w:rPr>
          <w:color w:val="221F1F"/>
          <w:sz w:val="22"/>
          <w:szCs w:val="22"/>
        </w:rPr>
        <w:t xml:space="preserve">should be reported in </w:t>
      </w:r>
      <w:r w:rsidR="00851E03">
        <w:rPr>
          <w:color w:val="221F1F"/>
          <w:sz w:val="22"/>
          <w:szCs w:val="22"/>
        </w:rPr>
        <w:t xml:space="preserve">Box A. </w:t>
      </w:r>
      <w:r>
        <w:rPr>
          <w:color w:val="221F1F"/>
          <w:sz w:val="22"/>
          <w:szCs w:val="22"/>
        </w:rPr>
        <w:t xml:space="preserve"> </w:t>
      </w:r>
      <w:r w:rsidR="00851E03">
        <w:rPr>
          <w:color w:val="221F1F"/>
          <w:sz w:val="22"/>
          <w:szCs w:val="22"/>
        </w:rPr>
        <w:t xml:space="preserve">All requested information must be supplied. Beginning and ending dates must include month, day, </w:t>
      </w:r>
      <w:r w:rsidR="00851E03">
        <w:rPr>
          <w:color w:val="221F1F"/>
          <w:sz w:val="22"/>
          <w:szCs w:val="22"/>
        </w:rPr>
        <w:tab/>
        <w:t xml:space="preserve">and year. </w:t>
      </w:r>
    </w:p>
    <w:p w:rsidR="00851E03" w:rsidRDefault="00BB5B18" w:rsidP="00271B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6" w:line="250" w:lineRule="exact"/>
        <w:ind w:left="990"/>
        <w:rPr>
          <w:color w:val="221F1F"/>
          <w:sz w:val="22"/>
          <w:szCs w:val="22"/>
        </w:rPr>
      </w:pPr>
      <w:r w:rsidRPr="00BB5B18">
        <w:rPr>
          <w:b/>
          <w:color w:val="221F1F"/>
          <w:sz w:val="22"/>
          <w:szCs w:val="22"/>
        </w:rPr>
        <w:t>E</w:t>
      </w:r>
      <w:r w:rsidR="00851E03" w:rsidRPr="00BB5B18">
        <w:rPr>
          <w:b/>
          <w:color w:val="221F1F"/>
          <w:sz w:val="22"/>
          <w:szCs w:val="22"/>
        </w:rPr>
        <w:t>xperience as a K-12 instructional teacher assistant</w:t>
      </w:r>
      <w:r w:rsidR="00851E03">
        <w:rPr>
          <w:rFonts w:ascii="Times New Roman Bold Italic" w:hAnsi="Times New Roman Bold Italic" w:cs="Times New Roman Bold Italic"/>
          <w:color w:val="221F1F"/>
          <w:sz w:val="22"/>
          <w:szCs w:val="22"/>
        </w:rPr>
        <w:t xml:space="preserve"> </w:t>
      </w:r>
      <w:r w:rsidRPr="00BB5B18">
        <w:rPr>
          <w:color w:val="221F1F"/>
          <w:sz w:val="22"/>
          <w:szCs w:val="22"/>
        </w:rPr>
        <w:t xml:space="preserve">should be </w:t>
      </w:r>
      <w:r>
        <w:rPr>
          <w:color w:val="221F1F"/>
          <w:sz w:val="22"/>
          <w:szCs w:val="22"/>
        </w:rPr>
        <w:t xml:space="preserve">reported </w:t>
      </w:r>
      <w:r w:rsidR="00851E03">
        <w:rPr>
          <w:color w:val="221F1F"/>
          <w:sz w:val="22"/>
          <w:szCs w:val="22"/>
        </w:rPr>
        <w:t xml:space="preserve">in Box B. </w:t>
      </w:r>
      <w:r>
        <w:rPr>
          <w:color w:val="221F1F"/>
          <w:sz w:val="22"/>
          <w:szCs w:val="22"/>
        </w:rPr>
        <w:t xml:space="preserve"> </w:t>
      </w:r>
      <w:r w:rsidR="00851E03">
        <w:rPr>
          <w:color w:val="221F1F"/>
          <w:sz w:val="22"/>
          <w:szCs w:val="22"/>
        </w:rPr>
        <w:t xml:space="preserve">All requested information must be supplied. Beginning and ending dates must include month, day, and year. Employers must </w:t>
      </w:r>
      <w:r>
        <w:rPr>
          <w:color w:val="221F1F"/>
          <w:sz w:val="22"/>
          <w:szCs w:val="22"/>
        </w:rPr>
        <w:t xml:space="preserve">indicate whether or not each year of experience meets the criteria </w:t>
      </w:r>
      <w:r w:rsidR="00B23170">
        <w:rPr>
          <w:color w:val="221F1F"/>
          <w:sz w:val="22"/>
          <w:szCs w:val="22"/>
        </w:rPr>
        <w:t xml:space="preserve">for credit </w:t>
      </w:r>
      <w:r>
        <w:rPr>
          <w:color w:val="221F1F"/>
          <w:sz w:val="22"/>
          <w:szCs w:val="22"/>
        </w:rPr>
        <w:t xml:space="preserve">by checking the appropriate box in the right hand column.  </w:t>
      </w:r>
    </w:p>
    <w:p w:rsidR="00B23170" w:rsidRDefault="00B23170" w:rsidP="00B23170">
      <w:pPr>
        <w:widowControl w:val="0"/>
        <w:autoSpaceDE w:val="0"/>
        <w:autoSpaceDN w:val="0"/>
        <w:adjustRightInd w:val="0"/>
        <w:spacing w:before="10" w:line="253" w:lineRule="exact"/>
        <w:ind w:left="1350"/>
        <w:rPr>
          <w:color w:val="221F1F"/>
          <w:sz w:val="22"/>
          <w:szCs w:val="22"/>
        </w:rPr>
      </w:pPr>
    </w:p>
    <w:p w:rsidR="00B23170" w:rsidRDefault="00B23170" w:rsidP="006F3025">
      <w:pPr>
        <w:widowControl w:val="0"/>
        <w:autoSpaceDE w:val="0"/>
        <w:autoSpaceDN w:val="0"/>
        <w:adjustRightInd w:val="0"/>
        <w:spacing w:before="10" w:line="253" w:lineRule="exact"/>
        <w:rPr>
          <w:b/>
          <w:color w:val="221F1F"/>
          <w:sz w:val="22"/>
          <w:szCs w:val="22"/>
        </w:rPr>
      </w:pPr>
      <w:r>
        <w:rPr>
          <w:b/>
          <w:color w:val="221F1F"/>
          <w:sz w:val="22"/>
          <w:szCs w:val="22"/>
        </w:rPr>
        <w:t>Submitting Form E</w:t>
      </w:r>
    </w:p>
    <w:p w:rsidR="00B23170" w:rsidRPr="00B23170" w:rsidRDefault="00B23170" w:rsidP="00B23170">
      <w:pPr>
        <w:widowControl w:val="0"/>
        <w:autoSpaceDE w:val="0"/>
        <w:autoSpaceDN w:val="0"/>
        <w:adjustRightInd w:val="0"/>
        <w:spacing w:before="10" w:line="253" w:lineRule="exact"/>
        <w:ind w:left="1350"/>
        <w:rPr>
          <w:b/>
          <w:color w:val="221F1F"/>
          <w:sz w:val="22"/>
          <w:szCs w:val="22"/>
        </w:rPr>
      </w:pPr>
    </w:p>
    <w:p w:rsidR="008660AE" w:rsidRDefault="00BD16E5" w:rsidP="006F3025">
      <w:pPr>
        <w:widowControl w:val="0"/>
        <w:numPr>
          <w:ilvl w:val="0"/>
          <w:numId w:val="9"/>
        </w:numPr>
        <w:tabs>
          <w:tab w:val="clear" w:pos="3667"/>
        </w:tabs>
        <w:autoSpaceDE w:val="0"/>
        <w:autoSpaceDN w:val="0"/>
        <w:adjustRightInd w:val="0"/>
        <w:spacing w:before="7" w:line="253" w:lineRule="exact"/>
        <w:ind w:left="990"/>
        <w:rPr>
          <w:color w:val="221F1F"/>
          <w:sz w:val="22"/>
          <w:szCs w:val="22"/>
        </w:rPr>
      </w:pPr>
      <w:r>
        <w:rPr>
          <w:color w:val="221F1F"/>
          <w:sz w:val="22"/>
          <w:szCs w:val="22"/>
        </w:rPr>
        <w:t>Upload a completed a</w:t>
      </w:r>
      <w:r w:rsidR="00D573FA">
        <w:rPr>
          <w:color w:val="221F1F"/>
          <w:sz w:val="22"/>
          <w:szCs w:val="22"/>
        </w:rPr>
        <w:t xml:space="preserve">nd signed copy of Form E </w:t>
      </w:r>
      <w:r w:rsidR="008660AE">
        <w:rPr>
          <w:color w:val="221F1F"/>
          <w:sz w:val="22"/>
          <w:szCs w:val="22"/>
        </w:rPr>
        <w:t xml:space="preserve">at </w:t>
      </w:r>
      <w:hyperlink r:id="rId8" w:history="1">
        <w:r w:rsidR="008660AE" w:rsidRPr="003157FD">
          <w:rPr>
            <w:rStyle w:val="Hyperlink"/>
            <w:sz w:val="22"/>
            <w:szCs w:val="22"/>
          </w:rPr>
          <w:t>https://vo.licensure.ncpublicschools.gov/</w:t>
        </w:r>
      </w:hyperlink>
      <w:r w:rsidR="008660AE">
        <w:rPr>
          <w:color w:val="221F1F"/>
          <w:sz w:val="22"/>
          <w:szCs w:val="22"/>
        </w:rPr>
        <w:t>.  Application i</w:t>
      </w:r>
      <w:r w:rsidR="00EF6933">
        <w:rPr>
          <w:color w:val="221F1F"/>
          <w:sz w:val="22"/>
          <w:szCs w:val="22"/>
        </w:rPr>
        <w:t>nstructions and additional</w:t>
      </w:r>
      <w:r w:rsidR="008660AE" w:rsidRPr="00534EEC">
        <w:rPr>
          <w:color w:val="221F1F"/>
          <w:sz w:val="22"/>
          <w:szCs w:val="22"/>
        </w:rPr>
        <w:t xml:space="preserve"> information are available within the online licensure system.</w:t>
      </w:r>
    </w:p>
    <w:p w:rsidR="00851E03" w:rsidRDefault="00851E03">
      <w:pPr>
        <w:widowControl w:val="0"/>
        <w:autoSpaceDE w:val="0"/>
        <w:autoSpaceDN w:val="0"/>
        <w:adjustRightInd w:val="0"/>
        <w:spacing w:line="207" w:lineRule="exact"/>
        <w:ind w:left="1080"/>
        <w:rPr>
          <w:rFonts w:ascii="Times New Roman Italic" w:hAnsi="Times New Roman Italic" w:cs="Times New Roman Italic"/>
          <w:color w:val="221F1F"/>
          <w:sz w:val="20"/>
          <w:szCs w:val="20"/>
        </w:rPr>
      </w:pPr>
    </w:p>
    <w:p w:rsidR="00B23170" w:rsidRDefault="00B23170">
      <w:pPr>
        <w:widowControl w:val="0"/>
        <w:autoSpaceDE w:val="0"/>
        <w:autoSpaceDN w:val="0"/>
        <w:adjustRightInd w:val="0"/>
        <w:spacing w:line="207" w:lineRule="exact"/>
        <w:ind w:left="1080"/>
        <w:rPr>
          <w:rFonts w:ascii="Times New Roman Italic" w:hAnsi="Times New Roman Italic" w:cs="Times New Roman Italic"/>
          <w:color w:val="221F1F"/>
          <w:sz w:val="20"/>
          <w:szCs w:val="20"/>
        </w:rPr>
      </w:pPr>
    </w:p>
    <w:p w:rsidR="00B23170" w:rsidRPr="00B23170" w:rsidRDefault="00B23170" w:rsidP="00D573FA">
      <w:pPr>
        <w:widowControl w:val="0"/>
        <w:autoSpaceDE w:val="0"/>
        <w:autoSpaceDN w:val="0"/>
        <w:adjustRightInd w:val="0"/>
        <w:spacing w:line="253" w:lineRule="exact"/>
        <w:ind w:left="990" w:hanging="990"/>
        <w:rPr>
          <w:rFonts w:ascii="Times New Roman Bold" w:hAnsi="Times New Roman Bold" w:cs="Times New Roman Bold"/>
          <w:color w:val="221F1F"/>
        </w:rPr>
      </w:pPr>
      <w:r w:rsidRPr="00B23170">
        <w:rPr>
          <w:rFonts w:ascii="Times New Roman Bold" w:hAnsi="Times New Roman Bold" w:cs="Times New Roman Bold"/>
          <w:color w:val="221F1F"/>
        </w:rPr>
        <w:t xml:space="preserve">Note:  </w:t>
      </w:r>
      <w:r>
        <w:rPr>
          <w:rFonts w:ascii="Times New Roman Bold" w:hAnsi="Times New Roman Bold" w:cs="Times New Roman Bold"/>
          <w:color w:val="221F1F"/>
        </w:rPr>
        <w:tab/>
      </w:r>
      <w:r w:rsidRPr="00B23170">
        <w:rPr>
          <w:rFonts w:ascii="Times New Roman Bold" w:hAnsi="Times New Roman Bold" w:cs="Times New Roman Bold"/>
          <w:color w:val="221F1F"/>
        </w:rPr>
        <w:t>N</w:t>
      </w:r>
      <w:r w:rsidR="006B1801">
        <w:rPr>
          <w:rFonts w:ascii="Times New Roman Bold" w:hAnsi="Times New Roman Bold" w:cs="Times New Roman Bold"/>
          <w:color w:val="221F1F"/>
        </w:rPr>
        <w:t>on-teaching Work Experience can</w:t>
      </w:r>
      <w:r w:rsidRPr="00B23170">
        <w:rPr>
          <w:rFonts w:ascii="Times New Roman Bold" w:hAnsi="Times New Roman Bold" w:cs="Times New Roman Bold"/>
          <w:color w:val="221F1F"/>
        </w:rPr>
        <w:t xml:space="preserve">not be requested using this form.  Requests for Non-teaching Work Experience must be submitted </w:t>
      </w:r>
      <w:r w:rsidR="006B1801">
        <w:rPr>
          <w:rFonts w:ascii="Times New Roman Bold" w:hAnsi="Times New Roman Bold" w:cs="Times New Roman Bold"/>
          <w:color w:val="221F1F"/>
        </w:rPr>
        <w:t xml:space="preserve">online using Form NE, along with additional documentation from the </w:t>
      </w:r>
      <w:r w:rsidRPr="00B23170">
        <w:rPr>
          <w:rFonts w:ascii="Times New Roman Bold" w:hAnsi="Times New Roman Bold" w:cs="Times New Roman Bold"/>
          <w:color w:val="221F1F"/>
        </w:rPr>
        <w:t>personnel office of the employin</w:t>
      </w:r>
      <w:r w:rsidR="006B1801">
        <w:rPr>
          <w:rFonts w:ascii="Times New Roman Bold" w:hAnsi="Times New Roman Bold" w:cs="Times New Roman Bold"/>
          <w:color w:val="221F1F"/>
        </w:rPr>
        <w:t>g NC school system</w:t>
      </w:r>
      <w:r w:rsidRPr="00B23170">
        <w:rPr>
          <w:rFonts w:ascii="Times New Roman Bold" w:hAnsi="Times New Roman Bold" w:cs="Times New Roman Bold"/>
          <w:color w:val="221F1F"/>
        </w:rPr>
        <w:t>.</w:t>
      </w:r>
    </w:p>
    <w:p w:rsidR="00B23170" w:rsidRDefault="00B23170">
      <w:pPr>
        <w:widowControl w:val="0"/>
        <w:autoSpaceDE w:val="0"/>
        <w:autoSpaceDN w:val="0"/>
        <w:adjustRightInd w:val="0"/>
        <w:spacing w:line="207" w:lineRule="exact"/>
        <w:ind w:left="1080"/>
        <w:rPr>
          <w:rFonts w:ascii="Times New Roman Italic" w:hAnsi="Times New Roman Italic" w:cs="Times New Roman Italic"/>
          <w:color w:val="221F1F"/>
          <w:sz w:val="20"/>
          <w:szCs w:val="20"/>
        </w:rPr>
      </w:pPr>
    </w:p>
    <w:p w:rsidR="0047678B" w:rsidRDefault="0047678B">
      <w:pPr>
        <w:widowControl w:val="0"/>
        <w:numPr>
          <w:ins w:id="18" w:author="nejire" w:date="2008-09-08T11:37:00Z"/>
        </w:numPr>
        <w:autoSpaceDE w:val="0"/>
        <w:autoSpaceDN w:val="0"/>
        <w:adjustRightInd w:val="0"/>
        <w:spacing w:line="207" w:lineRule="exact"/>
        <w:ind w:left="1080"/>
        <w:rPr>
          <w:ins w:id="19" w:author="nejire" w:date="2008-09-08T11:37:00Z"/>
          <w:rFonts w:ascii="Times New Roman Italic" w:hAnsi="Times New Roman Italic" w:cs="Times New Roman Italic"/>
          <w:color w:val="221F1F"/>
          <w:sz w:val="20"/>
          <w:szCs w:val="20"/>
        </w:rPr>
      </w:pPr>
    </w:p>
    <w:p w:rsidR="00E04DF4" w:rsidRDefault="00E04DF4">
      <w:pPr>
        <w:widowControl w:val="0"/>
        <w:autoSpaceDE w:val="0"/>
        <w:autoSpaceDN w:val="0"/>
        <w:adjustRightInd w:val="0"/>
        <w:spacing w:line="207" w:lineRule="exact"/>
        <w:ind w:left="1080"/>
        <w:rPr>
          <w:rFonts w:ascii="Times New Roman Italic" w:hAnsi="Times New Roman Italic" w:cs="Times New Roman Italic"/>
          <w:color w:val="221F1F"/>
          <w:sz w:val="20"/>
          <w:szCs w:val="20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6C4A97" w:rsidRDefault="006C4A97">
      <w:pPr>
        <w:widowControl w:val="0"/>
        <w:autoSpaceDE w:val="0"/>
        <w:autoSpaceDN w:val="0"/>
        <w:adjustRightInd w:val="0"/>
        <w:spacing w:before="20" w:line="207" w:lineRule="exact"/>
        <w:ind w:left="1080"/>
        <w:rPr>
          <w:color w:val="221F1F"/>
          <w:sz w:val="18"/>
          <w:szCs w:val="18"/>
        </w:rPr>
      </w:pPr>
    </w:p>
    <w:p w:rsidR="004F37BB" w:rsidRDefault="004F37BB" w:rsidP="00CE632E">
      <w:pPr>
        <w:widowControl w:val="0"/>
        <w:autoSpaceDE w:val="0"/>
        <w:autoSpaceDN w:val="0"/>
        <w:adjustRightInd w:val="0"/>
        <w:rPr>
          <w:color w:val="221F1F"/>
          <w:sz w:val="14"/>
          <w:szCs w:val="14"/>
        </w:rPr>
      </w:pPr>
    </w:p>
    <w:p w:rsidR="00E20B8C" w:rsidRDefault="00E20B8C" w:rsidP="00CE632E">
      <w:pPr>
        <w:widowControl w:val="0"/>
        <w:autoSpaceDE w:val="0"/>
        <w:autoSpaceDN w:val="0"/>
        <w:adjustRightInd w:val="0"/>
        <w:rPr>
          <w:color w:val="221F1F"/>
          <w:sz w:val="14"/>
          <w:szCs w:val="14"/>
        </w:rPr>
      </w:pPr>
    </w:p>
    <w:p w:rsidR="00851E03" w:rsidRPr="006C4A97" w:rsidRDefault="00851E03" w:rsidP="00CE632E">
      <w:pPr>
        <w:widowControl w:val="0"/>
        <w:autoSpaceDE w:val="0"/>
        <w:autoSpaceDN w:val="0"/>
        <w:adjustRightInd w:val="0"/>
        <w:rPr>
          <w:color w:val="221F1F"/>
          <w:sz w:val="14"/>
          <w:szCs w:val="14"/>
        </w:rPr>
      </w:pPr>
      <w:r w:rsidRPr="006C4A97">
        <w:rPr>
          <w:color w:val="221F1F"/>
          <w:sz w:val="14"/>
          <w:szCs w:val="14"/>
        </w:rPr>
        <w:t xml:space="preserve">Public Schools of North Carolina </w:t>
      </w:r>
    </w:p>
    <w:p w:rsidR="00E20B8C" w:rsidRPr="006C4A97" w:rsidRDefault="00851E03" w:rsidP="00B21A0C">
      <w:pPr>
        <w:widowControl w:val="0"/>
        <w:tabs>
          <w:tab w:val="center" w:pos="4680"/>
        </w:tabs>
        <w:autoSpaceDE w:val="0"/>
        <w:autoSpaceDN w:val="0"/>
        <w:adjustRightInd w:val="0"/>
        <w:rPr>
          <w:color w:val="221F1F"/>
          <w:sz w:val="14"/>
          <w:szCs w:val="14"/>
        </w:rPr>
      </w:pPr>
      <w:r w:rsidRPr="006C4A97">
        <w:rPr>
          <w:color w:val="221F1F"/>
          <w:sz w:val="14"/>
          <w:szCs w:val="14"/>
        </w:rPr>
        <w:t xml:space="preserve">Department of Public Instruction </w:t>
      </w:r>
      <w:r w:rsidR="006C4A97">
        <w:rPr>
          <w:color w:val="221F1F"/>
          <w:sz w:val="14"/>
          <w:szCs w:val="14"/>
        </w:rPr>
        <w:tab/>
        <w:t xml:space="preserve">  </w:t>
      </w:r>
      <w:r w:rsidR="006C4A97" w:rsidRPr="00182F2C">
        <w:rPr>
          <w:color w:val="221F1F"/>
          <w:sz w:val="14"/>
          <w:szCs w:val="14"/>
        </w:rPr>
        <w:t>Form E</w:t>
      </w:r>
      <w:r w:rsidRPr="006C4A97">
        <w:rPr>
          <w:color w:val="221F1F"/>
          <w:sz w:val="14"/>
          <w:szCs w:val="14"/>
        </w:rPr>
        <w:br/>
        <w:t>Licensure Section</w:t>
      </w:r>
      <w:r w:rsidR="00CE632E">
        <w:rPr>
          <w:color w:val="221F1F"/>
          <w:sz w:val="14"/>
          <w:szCs w:val="14"/>
        </w:rPr>
        <w:tab/>
      </w:r>
      <w:r w:rsidR="007E1382">
        <w:rPr>
          <w:color w:val="221F1F"/>
          <w:sz w:val="14"/>
          <w:szCs w:val="14"/>
        </w:rPr>
        <w:t>August</w:t>
      </w:r>
      <w:r w:rsidR="006B1801" w:rsidRPr="006C4A97">
        <w:rPr>
          <w:color w:val="221F1F"/>
          <w:sz w:val="14"/>
          <w:szCs w:val="14"/>
        </w:rPr>
        <w:t xml:space="preserve"> 2016</w:t>
      </w:r>
      <w:bookmarkStart w:id="20" w:name="_GoBack"/>
      <w:bookmarkEnd w:id="20"/>
    </w:p>
    <w:sectPr w:rsidR="00E20B8C" w:rsidRPr="006C4A97" w:rsidSect="006F302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77" w:rsidRDefault="00E66F77">
      <w:r>
        <w:separator/>
      </w:r>
    </w:p>
  </w:endnote>
  <w:endnote w:type="continuationSeparator" w:id="0">
    <w:p w:rsidR="00E66F77" w:rsidRDefault="00E6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77" w:rsidRDefault="00E66F77">
      <w:r>
        <w:separator/>
      </w:r>
    </w:p>
  </w:footnote>
  <w:footnote w:type="continuationSeparator" w:id="0">
    <w:p w:rsidR="00E66F77" w:rsidRDefault="00E6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B2C"/>
    <w:multiLevelType w:val="hybridMultilevel"/>
    <w:tmpl w:val="89DE70FE"/>
    <w:lvl w:ilvl="0" w:tplc="39BE9284">
      <w:start w:val="1"/>
      <w:numFmt w:val="bullet"/>
      <w:lvlText w:val=""/>
      <w:lvlJc w:val="left"/>
      <w:pPr>
        <w:tabs>
          <w:tab w:val="num" w:pos="3667"/>
        </w:tabs>
        <w:ind w:left="3667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2F1C78C5"/>
    <w:multiLevelType w:val="hybridMultilevel"/>
    <w:tmpl w:val="CA8A98A6"/>
    <w:lvl w:ilvl="0" w:tplc="39BE9284">
      <w:start w:val="1"/>
      <w:numFmt w:val="bullet"/>
      <w:lvlText w:val=""/>
      <w:lvlJc w:val="left"/>
      <w:pPr>
        <w:tabs>
          <w:tab w:val="num" w:pos="3667"/>
        </w:tabs>
        <w:ind w:left="3667" w:hanging="360"/>
      </w:pPr>
      <w:rPr>
        <w:rFonts w:ascii="Webdings" w:hAnsi="Web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408626CC"/>
    <w:multiLevelType w:val="hybridMultilevel"/>
    <w:tmpl w:val="9CE47816"/>
    <w:lvl w:ilvl="0" w:tplc="C8E487C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1F0"/>
    <w:multiLevelType w:val="multilevel"/>
    <w:tmpl w:val="CC7C5B4E"/>
    <w:lvl w:ilvl="0">
      <w:start w:val="1"/>
      <w:numFmt w:val="bullet"/>
      <w:lvlText w:val=""/>
      <w:lvlJc w:val="left"/>
      <w:pPr>
        <w:tabs>
          <w:tab w:val="num" w:pos="3667"/>
        </w:tabs>
        <w:ind w:left="3667" w:hanging="360"/>
      </w:pPr>
      <w:rPr>
        <w:rFonts w:ascii="Webdings" w:hAnsi="Web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"/>
      <w:lvlJc w:val="left"/>
      <w:pPr>
        <w:tabs>
          <w:tab w:val="num" w:pos="8160"/>
        </w:tabs>
        <w:ind w:left="8160" w:hanging="360"/>
      </w:pPr>
      <w:rPr>
        <w:rFonts w:ascii="Webdings" w:hAnsi="Webdings" w:hint="default"/>
        <w:sz w:val="32"/>
        <w:szCs w:val="32"/>
      </w:rPr>
    </w:lvl>
  </w:abstractNum>
  <w:abstractNum w:abstractNumId="4" w15:restartNumberingAfterBreak="0">
    <w:nsid w:val="596671F7"/>
    <w:multiLevelType w:val="hybridMultilevel"/>
    <w:tmpl w:val="9FD07768"/>
    <w:lvl w:ilvl="0" w:tplc="39BE9284">
      <w:start w:val="1"/>
      <w:numFmt w:val="bullet"/>
      <w:lvlText w:val=""/>
      <w:lvlJc w:val="left"/>
      <w:pPr>
        <w:ind w:left="234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C4F1ED9"/>
    <w:multiLevelType w:val="hybridMultilevel"/>
    <w:tmpl w:val="18D8844E"/>
    <w:lvl w:ilvl="0" w:tplc="39BE9284">
      <w:start w:val="1"/>
      <w:numFmt w:val="bullet"/>
      <w:lvlText w:val=""/>
      <w:lvlJc w:val="left"/>
      <w:pPr>
        <w:tabs>
          <w:tab w:val="num" w:pos="3667"/>
        </w:tabs>
        <w:ind w:left="3667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5F280134">
      <w:start w:val="1"/>
      <w:numFmt w:val="bullet"/>
      <w:lvlText w:val=""/>
      <w:lvlJc w:val="left"/>
      <w:pPr>
        <w:tabs>
          <w:tab w:val="num" w:pos="8160"/>
        </w:tabs>
        <w:ind w:left="8160" w:hanging="360"/>
      </w:pPr>
      <w:rPr>
        <w:rFonts w:ascii="Webdings" w:hAnsi="Webdings" w:hint="default"/>
        <w:sz w:val="28"/>
        <w:szCs w:val="28"/>
      </w:rPr>
    </w:lvl>
  </w:abstractNum>
  <w:abstractNum w:abstractNumId="6" w15:restartNumberingAfterBreak="0">
    <w:nsid w:val="6C217247"/>
    <w:multiLevelType w:val="multilevel"/>
    <w:tmpl w:val="9CE47816"/>
    <w:lvl w:ilvl="0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55CA"/>
    <w:multiLevelType w:val="multilevel"/>
    <w:tmpl w:val="89DE70FE"/>
    <w:lvl w:ilvl="0">
      <w:start w:val="1"/>
      <w:numFmt w:val="bullet"/>
      <w:lvlText w:val=""/>
      <w:lvlJc w:val="left"/>
      <w:pPr>
        <w:tabs>
          <w:tab w:val="num" w:pos="3667"/>
        </w:tabs>
        <w:ind w:left="3667" w:hanging="360"/>
      </w:pPr>
      <w:rPr>
        <w:rFonts w:ascii="Webdings" w:hAnsi="Web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7328205E"/>
    <w:multiLevelType w:val="hybridMultilevel"/>
    <w:tmpl w:val="CC7C5B4E"/>
    <w:lvl w:ilvl="0" w:tplc="39BE9284">
      <w:start w:val="1"/>
      <w:numFmt w:val="bullet"/>
      <w:lvlText w:val=""/>
      <w:lvlJc w:val="left"/>
      <w:pPr>
        <w:tabs>
          <w:tab w:val="num" w:pos="3667"/>
        </w:tabs>
        <w:ind w:left="3667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39BE9284">
      <w:start w:val="1"/>
      <w:numFmt w:val="bullet"/>
      <w:lvlText w:val=""/>
      <w:lvlJc w:val="left"/>
      <w:pPr>
        <w:tabs>
          <w:tab w:val="num" w:pos="8160"/>
        </w:tabs>
        <w:ind w:left="8160" w:hanging="360"/>
      </w:pPr>
      <w:rPr>
        <w:rFonts w:ascii="Webdings" w:hAnsi="Webdings" w:hint="default"/>
        <w:sz w:val="32"/>
        <w:szCs w:val="32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E03"/>
    <w:rsid w:val="000314CD"/>
    <w:rsid w:val="0008238A"/>
    <w:rsid w:val="00095071"/>
    <w:rsid w:val="00095453"/>
    <w:rsid w:val="000F449D"/>
    <w:rsid w:val="001062DB"/>
    <w:rsid w:val="00120DA9"/>
    <w:rsid w:val="00130575"/>
    <w:rsid w:val="00130D4F"/>
    <w:rsid w:val="0014533C"/>
    <w:rsid w:val="0018190F"/>
    <w:rsid w:val="00182F2C"/>
    <w:rsid w:val="00196A18"/>
    <w:rsid w:val="001A4F30"/>
    <w:rsid w:val="001F79F8"/>
    <w:rsid w:val="00205387"/>
    <w:rsid w:val="0022695E"/>
    <w:rsid w:val="00257561"/>
    <w:rsid w:val="00271BCF"/>
    <w:rsid w:val="00272AE0"/>
    <w:rsid w:val="002A0DCD"/>
    <w:rsid w:val="002A1320"/>
    <w:rsid w:val="002A27D5"/>
    <w:rsid w:val="0031052B"/>
    <w:rsid w:val="00351285"/>
    <w:rsid w:val="00371357"/>
    <w:rsid w:val="00374767"/>
    <w:rsid w:val="0041133D"/>
    <w:rsid w:val="0047678B"/>
    <w:rsid w:val="004A53C4"/>
    <w:rsid w:val="004B012D"/>
    <w:rsid w:val="004C3F60"/>
    <w:rsid w:val="004F37BB"/>
    <w:rsid w:val="00506AFA"/>
    <w:rsid w:val="00540732"/>
    <w:rsid w:val="00540D0B"/>
    <w:rsid w:val="00591B86"/>
    <w:rsid w:val="005C10C6"/>
    <w:rsid w:val="005C76D0"/>
    <w:rsid w:val="005E0963"/>
    <w:rsid w:val="0061257B"/>
    <w:rsid w:val="00651C9A"/>
    <w:rsid w:val="00657569"/>
    <w:rsid w:val="006B1801"/>
    <w:rsid w:val="006C4A97"/>
    <w:rsid w:val="006F3025"/>
    <w:rsid w:val="00741067"/>
    <w:rsid w:val="00764A80"/>
    <w:rsid w:val="00771E29"/>
    <w:rsid w:val="007A0C37"/>
    <w:rsid w:val="007E1382"/>
    <w:rsid w:val="007F0062"/>
    <w:rsid w:val="007F12C9"/>
    <w:rsid w:val="0081639B"/>
    <w:rsid w:val="00851E03"/>
    <w:rsid w:val="008660AE"/>
    <w:rsid w:val="008927F7"/>
    <w:rsid w:val="009216D9"/>
    <w:rsid w:val="009372B3"/>
    <w:rsid w:val="00956A11"/>
    <w:rsid w:val="009748B5"/>
    <w:rsid w:val="00995725"/>
    <w:rsid w:val="009A2E76"/>
    <w:rsid w:val="00A05351"/>
    <w:rsid w:val="00A13941"/>
    <w:rsid w:val="00A27F10"/>
    <w:rsid w:val="00A673B5"/>
    <w:rsid w:val="00A87E7C"/>
    <w:rsid w:val="00AF6093"/>
    <w:rsid w:val="00B04D51"/>
    <w:rsid w:val="00B21A0C"/>
    <w:rsid w:val="00B23170"/>
    <w:rsid w:val="00BB28BB"/>
    <w:rsid w:val="00BB5B18"/>
    <w:rsid w:val="00BD15BD"/>
    <w:rsid w:val="00BD16E5"/>
    <w:rsid w:val="00BD4547"/>
    <w:rsid w:val="00BF463E"/>
    <w:rsid w:val="00C048A2"/>
    <w:rsid w:val="00C07F02"/>
    <w:rsid w:val="00C11E38"/>
    <w:rsid w:val="00C75D2D"/>
    <w:rsid w:val="00CA3322"/>
    <w:rsid w:val="00CB00DE"/>
    <w:rsid w:val="00CB2021"/>
    <w:rsid w:val="00CB3F3D"/>
    <w:rsid w:val="00CC08A9"/>
    <w:rsid w:val="00CE632E"/>
    <w:rsid w:val="00CE6B8E"/>
    <w:rsid w:val="00D165B2"/>
    <w:rsid w:val="00D4028C"/>
    <w:rsid w:val="00D44ADE"/>
    <w:rsid w:val="00D52E03"/>
    <w:rsid w:val="00D573FA"/>
    <w:rsid w:val="00D9486C"/>
    <w:rsid w:val="00DD022C"/>
    <w:rsid w:val="00DF7325"/>
    <w:rsid w:val="00E04DF4"/>
    <w:rsid w:val="00E11FA0"/>
    <w:rsid w:val="00E20B8C"/>
    <w:rsid w:val="00E35CE6"/>
    <w:rsid w:val="00E4392B"/>
    <w:rsid w:val="00E63A6A"/>
    <w:rsid w:val="00E66F77"/>
    <w:rsid w:val="00E80CF3"/>
    <w:rsid w:val="00EA4D5F"/>
    <w:rsid w:val="00EC7A00"/>
    <w:rsid w:val="00ED63F9"/>
    <w:rsid w:val="00EF6933"/>
    <w:rsid w:val="00F145F8"/>
    <w:rsid w:val="00F16B4F"/>
    <w:rsid w:val="00F54F76"/>
    <w:rsid w:val="00F639F8"/>
    <w:rsid w:val="00F75BFB"/>
    <w:rsid w:val="00F8125E"/>
    <w:rsid w:val="00FA66D0"/>
    <w:rsid w:val="00FC0E11"/>
    <w:rsid w:val="00FD60E1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oNotEmbedSmartTags/>
  <w:decimalSymbol w:val="."/>
  <w:listSeparator w:val=","/>
  <w15:chartTrackingRefBased/>
  <w15:docId w15:val="{24FA051F-DDD3-42C6-8689-EEF92DC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767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78B"/>
    <w:pPr>
      <w:tabs>
        <w:tab w:val="center" w:pos="4320"/>
        <w:tab w:val="right" w:pos="8640"/>
      </w:tabs>
    </w:pPr>
  </w:style>
  <w:style w:type="character" w:styleId="Hyperlink">
    <w:name w:val="Hyperlink"/>
    <w:rsid w:val="008660AE"/>
    <w:rPr>
      <w:color w:val="0563C1"/>
      <w:u w:val="single"/>
    </w:rPr>
  </w:style>
  <w:style w:type="character" w:styleId="FollowedHyperlink">
    <w:name w:val="FollowedHyperlink"/>
    <w:rsid w:val="009A2E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licensure.ncpublicschool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9479-26DF-461F-88DD-00D3108A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K-12 EDUCATOR EXPERIENCE</vt:lpstr>
    </vt:vector>
  </TitlesOfParts>
  <Company>NCDPI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K-12 EDUCATOR EXPERIENCE</dc:title>
  <dc:subject/>
  <dc:creator>Mike Cash</dc:creator>
  <cp:keywords/>
  <dc:description/>
  <cp:lastModifiedBy>Stelena Rountree</cp:lastModifiedBy>
  <cp:revision>28</cp:revision>
  <cp:lastPrinted>2016-08-24T17:28:00Z</cp:lastPrinted>
  <dcterms:created xsi:type="dcterms:W3CDTF">2016-07-12T17:11:00Z</dcterms:created>
  <dcterms:modified xsi:type="dcterms:W3CDTF">2016-08-24T17:43:00Z</dcterms:modified>
</cp:coreProperties>
</file>